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BC2" w14:textId="77777777" w:rsidR="002A3F84" w:rsidRDefault="002A3F84" w:rsidP="002A3F84">
      <w:pPr>
        <w:pStyle w:val="Heading1"/>
        <w:spacing w:before="68"/>
        <w:rPr>
          <w:rFonts w:ascii="Arial Rounded MT Bold" w:hAnsi="Arial Rounded MT Bold"/>
          <w:sz w:val="28"/>
          <w:szCs w:val="28"/>
          <w:lang w:val="en-GB"/>
        </w:rPr>
      </w:pPr>
      <w:r w:rsidRPr="006A240E">
        <w:rPr>
          <w:rFonts w:ascii="Arial Rounded MT Bold" w:hAnsi="Arial Rounded MT Bold"/>
          <w:sz w:val="28"/>
          <w:szCs w:val="28"/>
          <w:lang w:val="en-GB"/>
        </w:rPr>
        <w:t xml:space="preserve">Wendy Lower, Ph.D. </w:t>
      </w:r>
    </w:p>
    <w:p w14:paraId="1AAEFBBA" w14:textId="77777777" w:rsidR="002A3F84" w:rsidRPr="00605DC7" w:rsidRDefault="002A3F84" w:rsidP="002A3F84">
      <w:pPr>
        <w:rPr>
          <w:lang w:val="en-GB"/>
        </w:rPr>
      </w:pPr>
    </w:p>
    <w:p w14:paraId="45FBD7ED" w14:textId="31137B0F" w:rsidR="002A3F84" w:rsidRPr="00F602A7" w:rsidRDefault="002A3F84" w:rsidP="002A3F84">
      <w:r w:rsidRPr="00F602A7">
        <w:t xml:space="preserve">Director, </w:t>
      </w:r>
      <w:proofErr w:type="spellStart"/>
      <w:r w:rsidRPr="00F602A7">
        <w:t>Mgrublian</w:t>
      </w:r>
      <w:proofErr w:type="spellEnd"/>
      <w:r w:rsidRPr="00F602A7">
        <w:t xml:space="preserve"> Center for Human Rights</w:t>
      </w:r>
    </w:p>
    <w:p w14:paraId="69977244" w14:textId="77777777" w:rsidR="002A3F84" w:rsidRPr="00F602A7" w:rsidRDefault="002A3F84" w:rsidP="002A3F84">
      <w:r w:rsidRPr="00F602A7">
        <w:t>John K. Roth Professor of History</w:t>
      </w:r>
      <w:r w:rsidRPr="00F602A7">
        <w:tab/>
      </w:r>
      <w:r w:rsidRPr="00F602A7">
        <w:tab/>
      </w:r>
      <w:r w:rsidRPr="00F602A7">
        <w:tab/>
      </w:r>
    </w:p>
    <w:p w14:paraId="72078C5E" w14:textId="77777777" w:rsidR="002A3F84" w:rsidRPr="00F602A7" w:rsidRDefault="002A3F84" w:rsidP="002A3F84">
      <w:r w:rsidRPr="00F602A7">
        <w:t xml:space="preserve">  George R. Roberts Fellow</w:t>
      </w:r>
    </w:p>
    <w:p w14:paraId="26A0E10B" w14:textId="77777777" w:rsidR="002A3F84" w:rsidRPr="00F602A7" w:rsidRDefault="002A3F84" w:rsidP="002A3F84">
      <w:r w:rsidRPr="00F602A7">
        <w:t>Claremont McKenna College</w:t>
      </w:r>
    </w:p>
    <w:p w14:paraId="04E6363F" w14:textId="77777777" w:rsidR="002A3F84" w:rsidRPr="00F602A7" w:rsidRDefault="002A3F84" w:rsidP="002A3F84">
      <w:r w:rsidRPr="00F602A7">
        <w:t>850 Columbia Ave</w:t>
      </w:r>
    </w:p>
    <w:p w14:paraId="0EBBBACC" w14:textId="77777777" w:rsidR="002A3F84" w:rsidRPr="00F602A7" w:rsidRDefault="002A3F84" w:rsidP="002A3F84">
      <w:r w:rsidRPr="00F602A7">
        <w:t>Claremont, CA 91711</w:t>
      </w:r>
    </w:p>
    <w:p w14:paraId="52F9E885" w14:textId="77777777" w:rsidR="002A3F84" w:rsidRPr="00F602A7" w:rsidRDefault="00D0396C" w:rsidP="002A3F84">
      <w:hyperlink r:id="rId7" w:history="1">
        <w:r w:rsidR="002A3F84" w:rsidRPr="00F602A7">
          <w:rPr>
            <w:rStyle w:val="Hyperlink"/>
          </w:rPr>
          <w:t>wlower@cmc.edu</w:t>
        </w:r>
      </w:hyperlink>
    </w:p>
    <w:p w14:paraId="585A09EF" w14:textId="77777777" w:rsidR="002A3F84" w:rsidRDefault="002A3F84" w:rsidP="002A3F84">
      <w:pPr>
        <w:rPr>
          <w:lang w:val="de-DE"/>
        </w:rPr>
      </w:pPr>
      <w:r>
        <w:rPr>
          <w:lang w:val="de-DE"/>
        </w:rPr>
        <w:t>(909) 360 3439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13C0AF1" w14:textId="77777777" w:rsidR="002A3F84" w:rsidRDefault="002A3F84" w:rsidP="002A3F84">
      <w:pPr>
        <w:pStyle w:val="Heading2"/>
        <w:rPr>
          <w:rStyle w:val="Strong"/>
          <w:b/>
          <w:bCs/>
        </w:rPr>
      </w:pPr>
    </w:p>
    <w:p w14:paraId="477C6F5B" w14:textId="77777777" w:rsidR="002A3F84" w:rsidRDefault="002A3F84" w:rsidP="002A3F84">
      <w:pPr>
        <w:pStyle w:val="Heading2"/>
      </w:pPr>
      <w:r>
        <w:rPr>
          <w:rStyle w:val="Strong"/>
          <w:b/>
          <w:bCs/>
        </w:rPr>
        <w:t>Research Fields</w:t>
      </w:r>
    </w:p>
    <w:p w14:paraId="0BC8CB8E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Holocaust Studies</w:t>
      </w:r>
    </w:p>
    <w:p w14:paraId="3135C3BB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 xml:space="preserve">Comparative Genocide Studies </w:t>
      </w:r>
    </w:p>
    <w:p w14:paraId="76A298CC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Human Rights</w:t>
      </w:r>
    </w:p>
    <w:p w14:paraId="56CCCF55" w14:textId="77777777" w:rsidR="002A3F84" w:rsidRPr="003B5DB3" w:rsidRDefault="002A3F84" w:rsidP="002A3F84">
      <w:pPr>
        <w:numPr>
          <w:ilvl w:val="0"/>
          <w:numId w:val="4"/>
        </w:numPr>
        <w:spacing w:before="100" w:beforeAutospacing="1" w:after="100" w:afterAutospacing="1"/>
        <w:rPr>
          <w:lang w:val="de-DE"/>
        </w:rPr>
      </w:pPr>
      <w:r>
        <w:rPr>
          <w:lang w:val="de-DE"/>
        </w:rPr>
        <w:t xml:space="preserve">Modern Germany, Modern Ukraine </w:t>
      </w:r>
    </w:p>
    <w:p w14:paraId="0A3AC839" w14:textId="77777777" w:rsidR="002A3F84" w:rsidRDefault="002A3F84" w:rsidP="002A3F84">
      <w:pPr>
        <w:numPr>
          <w:ilvl w:val="0"/>
          <w:numId w:val="4"/>
        </w:numPr>
        <w:spacing w:before="100" w:beforeAutospacing="1" w:after="100" w:afterAutospacing="1"/>
      </w:pPr>
      <w:r>
        <w:t>Women’s History</w:t>
      </w:r>
    </w:p>
    <w:p w14:paraId="0C1FEC1B" w14:textId="77777777" w:rsidR="002A3F84" w:rsidRPr="00DE4938" w:rsidRDefault="002A3F84" w:rsidP="002A3F84">
      <w:pPr>
        <w:pStyle w:val="Heading2"/>
        <w:rPr>
          <w:lang w:val="en-GB"/>
        </w:rPr>
      </w:pPr>
    </w:p>
    <w:p w14:paraId="3FB18088" w14:textId="77777777" w:rsidR="002A3F84" w:rsidRDefault="002A3F84" w:rsidP="002A3F84">
      <w:pPr>
        <w:pStyle w:val="Heading2"/>
        <w:rPr>
          <w:lang w:val="de-DE"/>
        </w:rPr>
      </w:pPr>
      <w:r>
        <w:rPr>
          <w:lang w:val="de-DE"/>
        </w:rPr>
        <w:t xml:space="preserve">Brief </w:t>
      </w:r>
      <w:proofErr w:type="spellStart"/>
      <w:r>
        <w:rPr>
          <w:lang w:val="de-DE"/>
        </w:rPr>
        <w:t>Biography</w:t>
      </w:r>
      <w:proofErr w:type="spellEnd"/>
    </w:p>
    <w:p w14:paraId="179CA824" w14:textId="77777777" w:rsidR="002A3F84" w:rsidRPr="00CB56D9" w:rsidRDefault="002A3F84" w:rsidP="002A3F84"/>
    <w:p w14:paraId="6FEB3289" w14:textId="77777777" w:rsidR="002A3F84" w:rsidRPr="00D7382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2012-present, John K. Roth Professor of History, Claremont McKenna College</w:t>
      </w:r>
    </w:p>
    <w:p w14:paraId="2CFE9A39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2016-2018, Acting Director, Mandel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Advanced Holocaust Studies, U.S. Holocaust Memorial Museum, Washington, D.C. USA</w:t>
      </w:r>
    </w:p>
    <w:p w14:paraId="3E6F384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2014- 2016; 2018-present, Director, </w:t>
      </w:r>
      <w:proofErr w:type="spellStart"/>
      <w:r>
        <w:rPr>
          <w:lang w:val="en-GB"/>
        </w:rPr>
        <w:t>Mgrublian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Human Rights, Claremont McKenna College</w:t>
      </w:r>
    </w:p>
    <w:p w14:paraId="4BCEBEC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2011-2012, Associate Professor</w:t>
      </w:r>
      <w:r w:rsidRPr="00DE3AE8">
        <w:rPr>
          <w:lang w:val="en-GB"/>
        </w:rPr>
        <w:t>,</w:t>
      </w:r>
      <w:r>
        <w:rPr>
          <w:lang w:val="en-GB"/>
        </w:rPr>
        <w:t xml:space="preserve"> Affiliated Faculty, Department of History, </w:t>
      </w:r>
      <w:proofErr w:type="spellStart"/>
      <w:r>
        <w:rPr>
          <w:lang w:val="en-GB"/>
        </w:rPr>
        <w:t>Strassler</w:t>
      </w:r>
      <w:proofErr w:type="spellEnd"/>
      <w:r>
        <w:rPr>
          <w:lang w:val="en-GB"/>
        </w:rPr>
        <w:t xml:space="preserve"> Family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for Holocaust and Genocide Studies, </w:t>
      </w:r>
      <w:r w:rsidRPr="00DE3AE8">
        <w:rPr>
          <w:lang w:val="en-GB"/>
        </w:rPr>
        <w:t xml:space="preserve">Clark University, </w:t>
      </w:r>
      <w:r>
        <w:rPr>
          <w:lang w:val="en-GB"/>
        </w:rPr>
        <w:t>Worcester, Mass, USA</w:t>
      </w:r>
    </w:p>
    <w:p w14:paraId="5579C0F8" w14:textId="77777777" w:rsidR="002A3F84" w:rsidRPr="00CC0519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 w:rsidRPr="00D23826">
        <w:rPr>
          <w:lang w:val="en-GB"/>
        </w:rPr>
        <w:t>2010</w:t>
      </w:r>
      <w:r>
        <w:rPr>
          <w:lang w:val="en-GB"/>
        </w:rPr>
        <w:t xml:space="preserve">-2012 Project Director </w:t>
      </w:r>
      <w:r w:rsidRPr="00D23826">
        <w:rPr>
          <w:lang w:val="en-GB"/>
        </w:rPr>
        <w:t>(Germany)</w:t>
      </w:r>
      <w:r>
        <w:rPr>
          <w:lang w:val="en-GB"/>
        </w:rPr>
        <w:t xml:space="preserve">, German Witnesses to War and its Aftermath, Oral History Department, </w:t>
      </w:r>
      <w:r w:rsidRPr="00D23826">
        <w:rPr>
          <w:lang w:val="en-GB"/>
        </w:rPr>
        <w:t xml:space="preserve">U.S. Holocaust Memorial Museum, </w:t>
      </w:r>
      <w:r>
        <w:rPr>
          <w:lang w:val="en-GB"/>
        </w:rPr>
        <w:t>Washington, D.C. USA</w:t>
      </w:r>
    </w:p>
    <w:p w14:paraId="3AECBA6B" w14:textId="77777777" w:rsidR="002A3F84" w:rsidRPr="00CC0519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2010-2012, Visiting Professor, </w:t>
      </w:r>
      <w:r w:rsidRPr="00CC0519">
        <w:rPr>
          <w:lang w:val="en-GB"/>
        </w:rPr>
        <w:t>National University of Kyiv-</w:t>
      </w:r>
      <w:proofErr w:type="spellStart"/>
      <w:r w:rsidRPr="00CC0519">
        <w:rPr>
          <w:lang w:val="en-GB"/>
        </w:rPr>
        <w:t>Mohyla</w:t>
      </w:r>
      <w:proofErr w:type="spellEnd"/>
      <w:r w:rsidRPr="00CC0519">
        <w:rPr>
          <w:lang w:val="en-GB"/>
        </w:rPr>
        <w:t xml:space="preserve"> Academy</w:t>
      </w:r>
    </w:p>
    <w:p w14:paraId="26B869EC" w14:textId="53CBB0C5" w:rsidR="002A3F84" w:rsidRPr="00F602A7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F602A7">
        <w:rPr>
          <w:lang w:val="de-DE"/>
        </w:rPr>
        <w:t>2007-2012 Wissenschaftliche Mitarbeiterin, L</w:t>
      </w:r>
      <w:r w:rsidR="00F602A7" w:rsidRPr="00F602A7">
        <w:rPr>
          <w:lang w:val="de-DE"/>
        </w:rPr>
        <w:t>udwig Maximilians Univer</w:t>
      </w:r>
      <w:r w:rsidR="00F602A7">
        <w:rPr>
          <w:lang w:val="de-DE"/>
        </w:rPr>
        <w:t>sity, 2007-2012</w:t>
      </w:r>
      <w:r w:rsidRPr="00F602A7">
        <w:rPr>
          <w:lang w:val="de-DE"/>
        </w:rPr>
        <w:t xml:space="preserve"> </w:t>
      </w:r>
    </w:p>
    <w:p w14:paraId="0BC44E6A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2004-2009 </w:t>
      </w:r>
      <w:r w:rsidRPr="00D23826">
        <w:rPr>
          <w:lang w:val="en-GB"/>
        </w:rPr>
        <w:t xml:space="preserve">Assistant Professor (tenure track), Department of History, Towson </w:t>
      </w:r>
      <w:r>
        <w:rPr>
          <w:lang w:val="en-GB"/>
        </w:rPr>
        <w:t xml:space="preserve">University </w:t>
      </w:r>
      <w:r w:rsidRPr="00D23826">
        <w:rPr>
          <w:lang w:val="en-GB"/>
        </w:rPr>
        <w:t>USA</w:t>
      </w:r>
      <w:r>
        <w:rPr>
          <w:lang w:val="en-GB"/>
        </w:rPr>
        <w:t xml:space="preserve"> (on leave, research fellowship 2007-2009)</w:t>
      </w:r>
    </w:p>
    <w:p w14:paraId="0500FD85" w14:textId="77777777" w:rsidR="002A3F84" w:rsidRPr="00D23826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2000-2004, </w:t>
      </w:r>
      <w:r w:rsidRPr="00BA7663">
        <w:rPr>
          <w:lang w:val="en-GB"/>
        </w:rPr>
        <w:t xml:space="preserve">Director, Visiting Scholars Program, </w:t>
      </w:r>
      <w:proofErr w:type="spellStart"/>
      <w:r w:rsidRPr="00BA7663">
        <w:rPr>
          <w:lang w:val="en-GB"/>
        </w:rPr>
        <w:t>Center</w:t>
      </w:r>
      <w:proofErr w:type="spellEnd"/>
      <w:r w:rsidRPr="00BA7663">
        <w:rPr>
          <w:lang w:val="en-GB"/>
        </w:rPr>
        <w:t xml:space="preserve"> for Advanced Holocaust Studies</w:t>
      </w:r>
      <w:r>
        <w:rPr>
          <w:lang w:val="en-GB"/>
        </w:rPr>
        <w:t>, U.S. Holocaust Memorial Museum, Washington, D.C.</w:t>
      </w:r>
    </w:p>
    <w:p w14:paraId="120A95F6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1999-2000 Assistant Professor, Adjunct Faculty, Center for German and Contemporary European Studies, Georgetown University, USA</w:t>
      </w:r>
    </w:p>
    <w:p w14:paraId="3B27AC26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1999-2000 Assistant Professor, Adjunct Faculty, Department of History, American University, USA</w:t>
      </w:r>
    </w:p>
    <w:p w14:paraId="7C0406F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1999 Ph.D., European History, American University, Washington D.C.</w:t>
      </w:r>
    </w:p>
    <w:p w14:paraId="418C37C7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1996-1998 Project Coordinator, Oral History Collection of the Office of Strategic Services (OSS), Center for the Study of Intelligence, and Georgetown University</w:t>
      </w:r>
    </w:p>
    <w:p w14:paraId="3B44A57C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1994 Ukrainian Research Institute, Ukrainian Studies Summer Program, Harvard University</w:t>
      </w:r>
    </w:p>
    <w:p w14:paraId="538D57DE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1993 M.A. European History, American University, Washington D.C.</w:t>
      </w:r>
    </w:p>
    <w:p w14:paraId="7070C6F9" w14:textId="77777777" w:rsidR="002A3F84" w:rsidRPr="00DE4938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DE4938">
        <w:rPr>
          <w:lang w:val="de-DE"/>
        </w:rPr>
        <w:t>1992 Studium an der Humboldt Universität Berlin</w:t>
      </w:r>
    </w:p>
    <w:p w14:paraId="318E2ACE" w14:textId="77777777" w:rsidR="002A3F84" w:rsidRDefault="002A3F84" w:rsidP="002A3F84">
      <w:pPr>
        <w:numPr>
          <w:ilvl w:val="0"/>
          <w:numId w:val="1"/>
        </w:numPr>
        <w:spacing w:before="100" w:beforeAutospacing="1" w:after="100" w:afterAutospacing="1"/>
      </w:pPr>
      <w:r>
        <w:t>1987 B.A. History and German, Hamilton College, Clinton, NY</w:t>
      </w:r>
    </w:p>
    <w:p w14:paraId="360CED7D" w14:textId="77777777" w:rsidR="002A3F84" w:rsidRPr="00DE4938" w:rsidRDefault="002A3F84" w:rsidP="002A3F84">
      <w:pPr>
        <w:numPr>
          <w:ilvl w:val="0"/>
          <w:numId w:val="1"/>
        </w:numPr>
        <w:spacing w:before="100" w:beforeAutospacing="1" w:after="100" w:afterAutospacing="1"/>
        <w:rPr>
          <w:lang w:val="de-DE"/>
        </w:rPr>
      </w:pPr>
      <w:r w:rsidRPr="00DE4938">
        <w:rPr>
          <w:lang w:val="de-DE"/>
        </w:rPr>
        <w:t xml:space="preserve">1985-1986 Studium </w:t>
      </w:r>
      <w:r>
        <w:rPr>
          <w:lang w:val="de-DE"/>
        </w:rPr>
        <w:t>d</w:t>
      </w:r>
      <w:r w:rsidRPr="00DE4938">
        <w:rPr>
          <w:lang w:val="de-DE"/>
        </w:rPr>
        <w:t>eutsche und österreich-ungarische Geschichte an der Universität Wien</w:t>
      </w:r>
    </w:p>
    <w:p w14:paraId="28FFA748" w14:textId="77777777" w:rsidR="002A3F84" w:rsidRPr="00FC6AB4" w:rsidRDefault="002A3F84" w:rsidP="002A3F84">
      <w:pPr>
        <w:pStyle w:val="Heading2"/>
      </w:pPr>
      <w:r>
        <w:t xml:space="preserve">Advisory Boards and Professional Service </w:t>
      </w:r>
    </w:p>
    <w:p w14:paraId="72C14AF2" w14:textId="77777777" w:rsidR="002A3F84" w:rsidRPr="00165521" w:rsidRDefault="002A3F84" w:rsidP="002A3F84"/>
    <w:p w14:paraId="7C65254A" w14:textId="599CE072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Chair, Academic Committee, U.S</w:t>
      </w:r>
      <w:r w:rsidR="00CF0D43">
        <w:rPr>
          <w:lang w:val="en-GB"/>
        </w:rPr>
        <w:t>.</w:t>
      </w:r>
      <w:r>
        <w:rPr>
          <w:lang w:val="en-GB"/>
        </w:rPr>
        <w:t xml:space="preserve"> Holocaust Memorial Museum Council, 2019-present; Member 2014-2017.</w:t>
      </w:r>
    </w:p>
    <w:p w14:paraId="4F547FFE" w14:textId="537C8845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Co-</w:t>
      </w:r>
      <w:r w:rsidR="00F602A7">
        <w:rPr>
          <w:lang w:val="en-GB"/>
        </w:rPr>
        <w:t>c</w:t>
      </w:r>
      <w:r>
        <w:rPr>
          <w:lang w:val="en-GB"/>
        </w:rPr>
        <w:t xml:space="preserve">hair, and </w:t>
      </w:r>
      <w:r w:rsidR="00F602A7">
        <w:rPr>
          <w:lang w:val="en-GB"/>
        </w:rPr>
        <w:t>Co-F</w:t>
      </w:r>
      <w:r>
        <w:rPr>
          <w:lang w:val="en-GB"/>
        </w:rPr>
        <w:t xml:space="preserve">ounder of the National Consortium of Directors of Human Rights, Holocaust and Genocide Studies </w:t>
      </w:r>
      <w:proofErr w:type="spellStart"/>
      <w:r>
        <w:rPr>
          <w:lang w:val="en-GB"/>
        </w:rPr>
        <w:t>Centers</w:t>
      </w:r>
      <w:proofErr w:type="spellEnd"/>
    </w:p>
    <w:p w14:paraId="77BF13B4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Advisory Board, </w:t>
      </w:r>
      <w:proofErr w:type="spellStart"/>
      <w:r>
        <w:rPr>
          <w:lang w:val="en-GB"/>
        </w:rPr>
        <w:t>Fortunoff</w:t>
      </w:r>
      <w:proofErr w:type="spellEnd"/>
      <w:r>
        <w:rPr>
          <w:lang w:val="en-GB"/>
        </w:rPr>
        <w:t xml:space="preserve"> Archive, Yale University, 2017-</w:t>
      </w:r>
    </w:p>
    <w:p w14:paraId="7863D7D3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Babi Yar Holocaust Memorial Commission, Scientific Commission, 2017-</w:t>
      </w:r>
    </w:p>
    <w:p w14:paraId="295BA82C" w14:textId="7C711C8E" w:rsidR="002A3F84" w:rsidRPr="00A4465D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Claims Conference, Research Grants Selection Committee, 2017-</w:t>
      </w:r>
      <w:r w:rsidR="00F602A7">
        <w:rPr>
          <w:lang w:val="en-GB"/>
        </w:rPr>
        <w:t>2021</w:t>
      </w:r>
    </w:p>
    <w:p w14:paraId="3C4F76D4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Scientific Committee, </w:t>
      </w:r>
      <w:proofErr w:type="spellStart"/>
      <w:r>
        <w:rPr>
          <w:lang w:val="en-GB"/>
        </w:rPr>
        <w:t>Yahad</w:t>
      </w:r>
      <w:proofErr w:type="spellEnd"/>
      <w:r>
        <w:rPr>
          <w:lang w:val="en-GB"/>
        </w:rPr>
        <w:t>-in-Unum, Paris</w:t>
      </w:r>
    </w:p>
    <w:p w14:paraId="4F8E6A7F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Academic Advisory Board, International Tracing Service Archives, Bad </w:t>
      </w:r>
      <w:proofErr w:type="spellStart"/>
      <w:r>
        <w:rPr>
          <w:lang w:val="en-GB"/>
        </w:rPr>
        <w:t>Arolsen</w:t>
      </w:r>
      <w:proofErr w:type="spellEnd"/>
      <w:r>
        <w:rPr>
          <w:lang w:val="en-GB"/>
        </w:rPr>
        <w:t xml:space="preserve"> Germany</w:t>
      </w:r>
    </w:p>
    <w:p w14:paraId="25986EEB" w14:textId="77777777" w:rsidR="002A3F84" w:rsidRPr="00605DC7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Academic Advisory Board, Netherlands Institute for War Documentation (NIOD), Amsterdam</w:t>
      </w:r>
    </w:p>
    <w:p w14:paraId="63E3EC9C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Steering Committee, Inaugural Research Conference, Shoah Foundation, Institute for Visual History and Education</w:t>
      </w:r>
    </w:p>
    <w:p w14:paraId="39F90233" w14:textId="77777777" w:rsidR="002A3F84" w:rsidRPr="0001592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030F3">
        <w:rPr>
          <w:bCs/>
        </w:rPr>
        <w:t xml:space="preserve">International Advisory Board, </w:t>
      </w:r>
      <w:r w:rsidRPr="00D030F3">
        <w:rPr>
          <w:bCs/>
          <w:i/>
        </w:rPr>
        <w:t>Journal of Genocide Research</w:t>
      </w:r>
      <w:r>
        <w:rPr>
          <w:bCs/>
        </w:rPr>
        <w:t xml:space="preserve"> (Routledge), 2005</w:t>
      </w:r>
    </w:p>
    <w:p w14:paraId="20D63D17" w14:textId="7077E3B6" w:rsidR="002A3F84" w:rsidRPr="00D030F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Co-</w:t>
      </w:r>
      <w:r w:rsidRPr="00D030F3">
        <w:rPr>
          <w:lang w:val="en-GB"/>
        </w:rPr>
        <w:t xml:space="preserve">Editor, </w:t>
      </w:r>
      <w:proofErr w:type="spellStart"/>
      <w:r w:rsidRPr="00D030F3">
        <w:rPr>
          <w:i/>
          <w:lang w:val="en-GB"/>
        </w:rPr>
        <w:t>Dapim</w:t>
      </w:r>
      <w:proofErr w:type="spellEnd"/>
      <w:r w:rsidRPr="00D030F3">
        <w:rPr>
          <w:i/>
          <w:lang w:val="en-GB"/>
        </w:rPr>
        <w:t>:</w:t>
      </w:r>
      <w:r>
        <w:rPr>
          <w:i/>
          <w:lang w:val="en-GB"/>
        </w:rPr>
        <w:t xml:space="preserve"> Studies on</w:t>
      </w:r>
      <w:r w:rsidRPr="00D030F3">
        <w:rPr>
          <w:i/>
          <w:lang w:val="en-GB"/>
        </w:rPr>
        <w:t xml:space="preserve"> the Holocaust</w:t>
      </w:r>
      <w:r>
        <w:rPr>
          <w:i/>
          <w:lang w:val="en-GB"/>
        </w:rPr>
        <w:t xml:space="preserve">, </w:t>
      </w:r>
      <w:r>
        <w:rPr>
          <w:lang w:val="en-GB"/>
        </w:rPr>
        <w:t>2009-</w:t>
      </w:r>
      <w:r w:rsidR="00F602A7">
        <w:rPr>
          <w:lang w:val="en-GB"/>
        </w:rPr>
        <w:t>2019</w:t>
      </w:r>
    </w:p>
    <w:p w14:paraId="55F257AC" w14:textId="77777777" w:rsidR="002A3F84" w:rsidRPr="00845882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Task Force Member, National Institute for Holocaust Education, United States Holocaust </w:t>
      </w:r>
      <w:r w:rsidRPr="00845882">
        <w:rPr>
          <w:lang w:val="en-GB"/>
        </w:rPr>
        <w:t>Memorial Museum, 2002-2004</w:t>
      </w:r>
    </w:p>
    <w:p w14:paraId="4D1A43CA" w14:textId="77777777" w:rsidR="002A3F84" w:rsidRPr="007C734F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Task Force Member, Holocaust, Human Rights and Tolerance </w:t>
      </w:r>
      <w:r>
        <w:rPr>
          <w:lang w:val="en-GB"/>
        </w:rPr>
        <w:t xml:space="preserve">Education, University of </w:t>
      </w:r>
      <w:r w:rsidRPr="007C734F">
        <w:rPr>
          <w:lang w:val="en-GB"/>
        </w:rPr>
        <w:t>Maryland, Towson, 2005-2008</w:t>
      </w:r>
    </w:p>
    <w:p w14:paraId="03A78237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 xml:space="preserve">Academic Advisor, </w:t>
      </w:r>
      <w:r>
        <w:rPr>
          <w:lang w:val="en-GB"/>
        </w:rPr>
        <w:t xml:space="preserve">Presenter, </w:t>
      </w:r>
      <w:r w:rsidRPr="007C734F">
        <w:rPr>
          <w:lang w:val="en-GB"/>
        </w:rPr>
        <w:t>“Holocaust Education in the U.S. and Ukraine: The Role of Survivors and Eyewitnesses</w:t>
      </w:r>
      <w:proofErr w:type="gramStart"/>
      <w:r w:rsidRPr="007C734F">
        <w:rPr>
          <w:lang w:val="en-GB"/>
        </w:rPr>
        <w:t>,”  “</w:t>
      </w:r>
      <w:proofErr w:type="gramEnd"/>
      <w:r w:rsidRPr="007C734F">
        <w:rPr>
          <w:lang w:val="en-GB"/>
        </w:rPr>
        <w:t>Research Age</w:t>
      </w:r>
      <w:r>
        <w:rPr>
          <w:lang w:val="en-GB"/>
        </w:rPr>
        <w:t xml:space="preserve">ndas for Holocaust Education,” </w:t>
      </w:r>
      <w:r w:rsidRPr="007C734F">
        <w:rPr>
          <w:lang w:val="en-GB"/>
        </w:rPr>
        <w:t xml:space="preserve"> Kiev, Ukraine, </w:t>
      </w:r>
      <w:r>
        <w:rPr>
          <w:lang w:val="en-GB"/>
        </w:rPr>
        <w:t xml:space="preserve">Roundtable Foreign Ministry of Ukraine, and </w:t>
      </w:r>
      <w:r w:rsidRPr="007C734F">
        <w:rPr>
          <w:lang w:val="en-GB"/>
        </w:rPr>
        <w:t xml:space="preserve">United Nations, International Task Force for Holocaust Education, </w:t>
      </w:r>
      <w:r>
        <w:rPr>
          <w:lang w:val="en-GB"/>
        </w:rPr>
        <w:t>2008-2011</w:t>
      </w:r>
    </w:p>
    <w:p w14:paraId="4C3B25B0" w14:textId="77777777" w:rsidR="002A3F84" w:rsidRPr="00D030F3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030F3">
        <w:rPr>
          <w:lang w:val="en-GB"/>
        </w:rPr>
        <w:t xml:space="preserve">Historical Consultant, Canadian Department of Justice, U.S. Department of Justice, War Crimes Division, </w:t>
      </w:r>
      <w:r w:rsidRPr="00D23826">
        <w:t>Office of Special Investigation</w:t>
      </w:r>
      <w:r>
        <w:t xml:space="preserve"> </w:t>
      </w:r>
    </w:p>
    <w:p w14:paraId="1421A323" w14:textId="5501064C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A777C1">
        <w:rPr>
          <w:lang w:val="en-GB"/>
        </w:rPr>
        <w:t>Historical Consulta</w:t>
      </w:r>
      <w:r>
        <w:rPr>
          <w:lang w:val="en-GB"/>
        </w:rPr>
        <w:t xml:space="preserve">nt, U.S. Holocaust Memorial Museum (1994-1997, 2007- ) </w:t>
      </w:r>
      <w:proofErr w:type="gramStart"/>
      <w:r>
        <w:rPr>
          <w:lang w:val="en-GB"/>
        </w:rPr>
        <w:t xml:space="preserve">   </w:t>
      </w:r>
      <w:r w:rsidRPr="00A777C1">
        <w:rPr>
          <w:lang w:val="en-GB"/>
        </w:rPr>
        <w:t>“</w:t>
      </w:r>
      <w:proofErr w:type="gramEnd"/>
      <w:r w:rsidRPr="00A777C1">
        <w:rPr>
          <w:lang w:val="en-GB"/>
        </w:rPr>
        <w:t>Liberation, 1945” Exhibit, "Days of Remembrance,"</w:t>
      </w:r>
      <w:r>
        <w:rPr>
          <w:lang w:val="en-GB"/>
        </w:rPr>
        <w:t xml:space="preserve"> “Nazi Propaganda” “Complicity </w:t>
      </w:r>
      <w:r w:rsidRPr="00A777C1">
        <w:rPr>
          <w:lang w:val="en-GB"/>
        </w:rPr>
        <w:t xml:space="preserve">and Collaboration” </w:t>
      </w:r>
    </w:p>
    <w:p w14:paraId="697C3327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Co-Chair, Program Committee, 2012 Lessons and Legacies Conference </w:t>
      </w:r>
      <w:proofErr w:type="spellStart"/>
      <w:r>
        <w:rPr>
          <w:lang w:val="en-GB"/>
        </w:rPr>
        <w:t>Northwestern</w:t>
      </w:r>
      <w:proofErr w:type="spellEnd"/>
      <w:r>
        <w:rPr>
          <w:lang w:val="en-GB"/>
        </w:rPr>
        <w:t xml:space="preserve"> University </w:t>
      </w:r>
    </w:p>
    <w:p w14:paraId="5CC35D45" w14:textId="77777777" w:rsidR="002A3F84" w:rsidRPr="00D338BE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lastRenderedPageBreak/>
        <w:t>Program Committee, 2004 Lessons and Legacies Conference, Brown University, Holocaust Education Foundation</w:t>
      </w:r>
    </w:p>
    <w:p w14:paraId="4DDE14CE" w14:textId="77777777" w:rsidR="002A3F84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7C734F">
        <w:rPr>
          <w:lang w:val="en-GB"/>
        </w:rPr>
        <w:t>Chair, German Studies Association Article Prize Committee, 2001-2002</w:t>
      </w:r>
    </w:p>
    <w:p w14:paraId="5BD0FC86" w14:textId="77777777" w:rsidR="002A3F84" w:rsidRPr="00A777C1" w:rsidRDefault="002A3F84" w:rsidP="002A3F84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A777C1">
        <w:rPr>
          <w:lang w:val="en-GB"/>
        </w:rPr>
        <w:t>Editor, Translator</w:t>
      </w:r>
      <w:r>
        <w:rPr>
          <w:lang w:val="en-GB"/>
        </w:rPr>
        <w:t>:</w:t>
      </w:r>
      <w:r w:rsidRPr="00A777C1">
        <w:rPr>
          <w:lang w:val="en-GB"/>
        </w:rPr>
        <w:t xml:space="preserve"> U.S. National Archives, Guides to the Captured German World War II Documents</w:t>
      </w:r>
      <w:r>
        <w:rPr>
          <w:lang w:val="en-GB"/>
        </w:rPr>
        <w:t>, 1992-1993</w:t>
      </w:r>
    </w:p>
    <w:p w14:paraId="7B748AC6" w14:textId="77777777" w:rsidR="002A3F84" w:rsidRPr="00F602A7" w:rsidRDefault="002A3F84" w:rsidP="002A3F84">
      <w:pPr>
        <w:numPr>
          <w:ilvl w:val="0"/>
          <w:numId w:val="2"/>
        </w:numPr>
        <w:spacing w:before="100" w:beforeAutospacing="1" w:after="100" w:afterAutospacing="1"/>
      </w:pPr>
      <w:r>
        <w:rPr>
          <w:lang w:val="en-GB"/>
        </w:rPr>
        <w:t>Peer Reviewer:</w:t>
      </w:r>
      <w:r w:rsidRPr="00A777C1">
        <w:rPr>
          <w:lang w:val="en-GB"/>
        </w:rPr>
        <w:t xml:space="preserve"> Smithsonian, Holocaust and Genocide Studies, Journal of Interdisciplinary History, Journal of Colonial Studies, Journal of Contemporary History</w:t>
      </w:r>
      <w:r>
        <w:rPr>
          <w:lang w:val="en-GB"/>
        </w:rPr>
        <w:t xml:space="preserve">, </w:t>
      </w:r>
      <w:r w:rsidRPr="00A777C1">
        <w:rPr>
          <w:lang w:val="en-GB"/>
        </w:rPr>
        <w:t>McGraw Hill, College Textbooks Division (Modern German History), Simon and Schuster Young Readers Series on the Holocaust</w:t>
      </w:r>
      <w:r>
        <w:rPr>
          <w:lang w:val="en-GB"/>
        </w:rPr>
        <w:t>,</w:t>
      </w:r>
      <w:r w:rsidRPr="00A777C1">
        <w:rPr>
          <w:lang w:val="en-GB"/>
        </w:rPr>
        <w:t xml:space="preserve"> </w:t>
      </w:r>
      <w:r w:rsidRPr="00F602A7">
        <w:t>University of Toronto Press, Yad Vashem Monographs, European Research Council, UNESCO World Memory Project</w:t>
      </w:r>
    </w:p>
    <w:p w14:paraId="40FCD5ED" w14:textId="77777777" w:rsidR="002A3F84" w:rsidRPr="00F602A7" w:rsidRDefault="002A3F84" w:rsidP="002A3F84">
      <w:pPr>
        <w:spacing w:before="100" w:beforeAutospacing="1" w:after="100" w:afterAutospacing="1"/>
      </w:pPr>
    </w:p>
    <w:p w14:paraId="3EA7B2A6" w14:textId="7712ADCA" w:rsidR="002A3F84" w:rsidRPr="00F602A7" w:rsidRDefault="002A3F84" w:rsidP="002A3F84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F602A7">
        <w:rPr>
          <w:rFonts w:ascii="Arial" w:hAnsi="Arial" w:cs="Arial"/>
          <w:b/>
          <w:i/>
          <w:sz w:val="28"/>
          <w:szCs w:val="28"/>
        </w:rPr>
        <w:t>Media Coverage</w:t>
      </w:r>
      <w:r w:rsidRPr="00F602A7">
        <w:rPr>
          <w:rFonts w:ascii="Arial" w:hAnsi="Arial" w:cs="Arial"/>
          <w:b/>
          <w:sz w:val="28"/>
          <w:szCs w:val="28"/>
        </w:rPr>
        <w:t xml:space="preserve"> </w:t>
      </w:r>
      <w:r w:rsidRPr="00F602A7">
        <w:rPr>
          <w:rFonts w:ascii="Arial" w:hAnsi="Arial" w:cs="Arial"/>
          <w:sz w:val="28"/>
          <w:szCs w:val="28"/>
        </w:rPr>
        <w:t>(selected)</w:t>
      </w:r>
    </w:p>
    <w:p w14:paraId="427D6412" w14:textId="77777777" w:rsidR="002A3F84" w:rsidRPr="00AA504A" w:rsidRDefault="002A3F84" w:rsidP="002A3F84">
      <w:pPr>
        <w:ind w:left="2880" w:hanging="2880"/>
      </w:pPr>
      <w:r w:rsidRPr="00AA504A">
        <w:t xml:space="preserve">National Public Radio Interview, Salt Lake City Affiliate, Radio Station KCPW- NPR. </w:t>
      </w:r>
    </w:p>
    <w:p w14:paraId="5F74D13E" w14:textId="77777777" w:rsidR="002A3F84" w:rsidRPr="00AA504A" w:rsidRDefault="002A3F84" w:rsidP="002A3F84">
      <w:pPr>
        <w:ind w:left="2880" w:hanging="2880"/>
      </w:pPr>
      <w:proofErr w:type="gramStart"/>
      <w:r w:rsidRPr="00AA504A">
        <w:t>20 minute</w:t>
      </w:r>
      <w:proofErr w:type="gramEnd"/>
      <w:r w:rsidRPr="00AA504A">
        <w:t xml:space="preserve"> segment on, </w:t>
      </w:r>
      <w:r w:rsidRPr="00AA504A">
        <w:rPr>
          <w:i/>
        </w:rPr>
        <w:t>Nazi Empire Building</w:t>
      </w:r>
      <w:r w:rsidRPr="00AA504A">
        <w:t>, April 6, 2006.</w:t>
      </w:r>
    </w:p>
    <w:p w14:paraId="1F8C1509" w14:textId="77777777" w:rsidR="002A3F84" w:rsidRPr="00AA504A" w:rsidRDefault="002A3F84" w:rsidP="002A3F84">
      <w:pPr>
        <w:ind w:left="2880" w:hanging="2880"/>
      </w:pPr>
    </w:p>
    <w:p w14:paraId="5C0FC81E" w14:textId="77777777" w:rsidR="002A3F84" w:rsidRDefault="002A3F84" w:rsidP="002A3F84">
      <w:pPr>
        <w:ind w:left="2880" w:hanging="2880"/>
      </w:pPr>
      <w:r w:rsidRPr="00AA504A">
        <w:rPr>
          <w:i/>
        </w:rPr>
        <w:t>New York Times</w:t>
      </w:r>
      <w:r w:rsidRPr="00AA504A">
        <w:t>, “Women’s Role in Holocaust May Exc</w:t>
      </w:r>
      <w:r>
        <w:t>eed Old Notions: Research Finds</w:t>
      </w:r>
    </w:p>
    <w:p w14:paraId="647D1C89" w14:textId="77777777" w:rsidR="002A3F84" w:rsidRPr="00AA504A" w:rsidRDefault="002A3F84" w:rsidP="002A3F84">
      <w:pPr>
        <w:ind w:left="2880" w:hanging="2880"/>
      </w:pPr>
      <w:r w:rsidRPr="00AA504A">
        <w:t>Greater Female</w:t>
      </w:r>
      <w:r>
        <w:t xml:space="preserve"> Involvement,” </w:t>
      </w:r>
      <w:r w:rsidRPr="00AA504A">
        <w:t xml:space="preserve">July 18, 2010, Sunday Edition, A-8, ½ page feature. </w:t>
      </w:r>
    </w:p>
    <w:p w14:paraId="2EBC945A" w14:textId="77777777" w:rsidR="002A3F84" w:rsidRDefault="002A3F84" w:rsidP="002A3F84">
      <w:pPr>
        <w:ind w:left="2880" w:hanging="2880"/>
        <w:rPr>
          <w:i/>
        </w:rPr>
      </w:pPr>
    </w:p>
    <w:p w14:paraId="13941FB5" w14:textId="77777777" w:rsidR="002A3F84" w:rsidRPr="00AA504A" w:rsidRDefault="002A3F84" w:rsidP="002A3F84">
      <w:pPr>
        <w:ind w:left="2880" w:hanging="2880"/>
      </w:pPr>
      <w:r w:rsidRPr="00AA504A">
        <w:rPr>
          <w:i/>
        </w:rPr>
        <w:t>International Herald Tribune</w:t>
      </w:r>
      <w:r>
        <w:t>, July 22, 2010,</w:t>
      </w:r>
      <w:r w:rsidRPr="00AA504A">
        <w:t xml:space="preserve"> Special Interest</w:t>
      </w:r>
      <w:r>
        <w:t xml:space="preserve"> Section</w:t>
      </w:r>
      <w:r w:rsidRPr="00AA504A">
        <w:t>.</w:t>
      </w:r>
    </w:p>
    <w:p w14:paraId="34912285" w14:textId="77777777" w:rsidR="002A3F84" w:rsidRPr="00AA504A" w:rsidRDefault="002A3F84" w:rsidP="002A3F84">
      <w:pPr>
        <w:ind w:left="2880" w:hanging="2880"/>
      </w:pPr>
    </w:p>
    <w:p w14:paraId="3EE611E5" w14:textId="77777777" w:rsidR="002A3F84" w:rsidRDefault="002A3F84" w:rsidP="002A3F84">
      <w:pPr>
        <w:ind w:left="2880" w:hanging="2880"/>
      </w:pPr>
      <w:r w:rsidRPr="00AA504A">
        <w:t>KCBS Talk Radio Interview, San Francisco, “Germa</w:t>
      </w:r>
      <w:r>
        <w:t xml:space="preserve">n Women’s Role in Holocaust,” </w:t>
      </w:r>
    </w:p>
    <w:p w14:paraId="1B496645" w14:textId="77777777" w:rsidR="002A3F84" w:rsidRPr="00AA504A" w:rsidRDefault="002A3F84" w:rsidP="002A3F84">
      <w:pPr>
        <w:ind w:left="2880" w:hanging="2880"/>
      </w:pPr>
      <w:r w:rsidRPr="00AA504A">
        <w:t>segment/</w:t>
      </w:r>
      <w:proofErr w:type="spellStart"/>
      <w:r w:rsidRPr="00AA504A">
        <w:t>Ipod</w:t>
      </w:r>
      <w:proofErr w:type="spellEnd"/>
      <w:r w:rsidRPr="00AA504A">
        <w:t xml:space="preserve"> Cast, July 22, 2010, 7 : 40 am.</w:t>
      </w:r>
    </w:p>
    <w:p w14:paraId="69E52401" w14:textId="77777777" w:rsidR="002A3F84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A32A62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A504A">
        <w:rPr>
          <w:rFonts w:ascii="Times New Roman" w:hAnsi="Times New Roman" w:cs="Times New Roman"/>
          <w:sz w:val="24"/>
          <w:szCs w:val="24"/>
        </w:rPr>
        <w:t xml:space="preserve">eature articles in Polish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A504A">
        <w:rPr>
          <w:rFonts w:ascii="Times New Roman" w:hAnsi="Times New Roman" w:cs="Times New Roman"/>
          <w:sz w:val="24"/>
          <w:szCs w:val="24"/>
        </w:rPr>
        <w:t>wspaper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504A">
        <w:rPr>
          <w:rFonts w:ascii="Times New Roman" w:hAnsi="Times New Roman" w:cs="Times New Roman"/>
          <w:sz w:val="24"/>
          <w:szCs w:val="24"/>
        </w:rPr>
        <w:t xml:space="preserve">, </w:t>
      </w:r>
      <w:r w:rsidRPr="00AA504A">
        <w:rPr>
          <w:rFonts w:ascii="Times New Roman" w:hAnsi="Times New Roman" w:cs="Times New Roman"/>
          <w:i/>
          <w:sz w:val="24"/>
          <w:szCs w:val="24"/>
        </w:rPr>
        <w:t>Rzeczpospolita</w:t>
      </w:r>
      <w:r w:rsidRPr="00AA5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A504A">
        <w:rPr>
          <w:rFonts w:ascii="Times New Roman" w:hAnsi="Times New Roman" w:cs="Times New Roman"/>
          <w:i/>
          <w:sz w:val="24"/>
          <w:szCs w:val="24"/>
        </w:rPr>
        <w:t>Krakow Post</w:t>
      </w:r>
      <w:r w:rsidRPr="00AA504A">
        <w:rPr>
          <w:rFonts w:ascii="Times New Roman" w:hAnsi="Times New Roman" w:cs="Times New Roman"/>
          <w:sz w:val="24"/>
          <w:szCs w:val="24"/>
        </w:rPr>
        <w:t xml:space="preserve"> and Israeli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A504A">
        <w:rPr>
          <w:rFonts w:ascii="Times New Roman" w:hAnsi="Times New Roman" w:cs="Times New Roman"/>
          <w:sz w:val="24"/>
          <w:szCs w:val="24"/>
        </w:rPr>
        <w:t>wspaper,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04A">
        <w:rPr>
          <w:rFonts w:ascii="Times New Roman" w:hAnsi="Times New Roman" w:cs="Times New Roman"/>
          <w:i/>
          <w:sz w:val="24"/>
          <w:szCs w:val="24"/>
        </w:rPr>
        <w:t xml:space="preserve">Yedioth </w:t>
      </w:r>
      <w:proofErr w:type="spellStart"/>
      <w:r w:rsidRPr="00AA504A">
        <w:rPr>
          <w:rFonts w:ascii="Times New Roman" w:hAnsi="Times New Roman" w:cs="Times New Roman"/>
          <w:i/>
          <w:sz w:val="24"/>
          <w:szCs w:val="24"/>
        </w:rPr>
        <w:t>Aharonoth</w:t>
      </w:r>
      <w:proofErr w:type="spellEnd"/>
    </w:p>
    <w:p w14:paraId="0C9DBA49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14:paraId="1A003D57" w14:textId="77777777" w:rsidR="002A3F84" w:rsidRDefault="002A3F84" w:rsidP="002A3F84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CSPAN2-Book TV, May 30, 2013, Book Expo America, </w:t>
      </w:r>
      <w:r w:rsidRPr="00905770">
        <w:rPr>
          <w:rFonts w:ascii="Times New Roman" w:hAnsi="Times New Roman" w:cs="Times New Roman"/>
          <w:i/>
          <w:sz w:val="24"/>
          <w:szCs w:val="24"/>
        </w:rPr>
        <w:t>Hitler’s Furies</w:t>
      </w:r>
    </w:p>
    <w:p w14:paraId="163DFCA3" w14:textId="77777777" w:rsidR="002A3F84" w:rsidRPr="00281A9D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CSPAN, Presentation La Museum of the Holocaust, October 20. </w:t>
      </w:r>
    </w:p>
    <w:p w14:paraId="6311BE5F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AC13574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CBS This Morning, October 6 2013, Holocaust: History’s Darkest Chapter, Even Darker</w:t>
      </w:r>
    </w:p>
    <w:p w14:paraId="212C6F0C" w14:textId="77777777" w:rsidR="002A3F84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  London, World Service Newshour, Radio 4, The World This Weekend, Radio 3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McElvoy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Radio New Zealand with Jim Mora,  Newstalk National Radio Ireland, </w:t>
      </w:r>
    </w:p>
    <w:p w14:paraId="40ACD2E9" w14:textId="77777777" w:rsidR="002A3F84" w:rsidRPr="00905770" w:rsidRDefault="002A3F84" w:rsidP="002A3F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NPR-WNYC, Leonard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Show, October 9, 2013, Hitler’s Furies</w:t>
      </w:r>
    </w:p>
    <w:p w14:paraId="41240D49" w14:textId="77777777" w:rsidR="002A3F84" w:rsidRDefault="002A3F84" w:rsidP="002A3F84">
      <w:pPr>
        <w:tabs>
          <w:tab w:val="left" w:pos="6975"/>
        </w:tabs>
      </w:pPr>
    </w:p>
    <w:p w14:paraId="1F1E7ECA" w14:textId="77777777" w:rsidR="002A3F84" w:rsidRDefault="002A3F84" w:rsidP="002A3F84">
      <w:pPr>
        <w:tabs>
          <w:tab w:val="left" w:pos="6975"/>
        </w:tabs>
      </w:pPr>
      <w:r>
        <w:t xml:space="preserve">Feature articles on </w:t>
      </w:r>
      <w:r w:rsidRPr="007A66F3">
        <w:rPr>
          <w:i/>
        </w:rPr>
        <w:t>Hitler’s Furies</w:t>
      </w:r>
      <w:r>
        <w:t xml:space="preserve"> in the Sunday Times (London), Mail on Sunday (London), </w:t>
      </w:r>
      <w:proofErr w:type="spellStart"/>
      <w:r>
        <w:t>Propsect</w:t>
      </w:r>
      <w:proofErr w:type="spellEnd"/>
      <w:r>
        <w:t xml:space="preserve"> online, Jewish Book Week, Jewish Chronicle, </w:t>
      </w:r>
      <w:r w:rsidRPr="00DC16ED">
        <w:t xml:space="preserve">Swedish </w:t>
      </w:r>
      <w:proofErr w:type="spellStart"/>
      <w:r w:rsidRPr="00DC16ED">
        <w:t>Göteborgs-</w:t>
      </w:r>
      <w:proofErr w:type="gramStart"/>
      <w:r w:rsidRPr="00DC16ED">
        <w:t>Posten</w:t>
      </w:r>
      <w:proofErr w:type="spellEnd"/>
      <w:r>
        <w:t>,,</w:t>
      </w:r>
      <w:proofErr w:type="gramEnd"/>
      <w:r>
        <w:t xml:space="preserve">  Swiss </w:t>
      </w:r>
      <w:proofErr w:type="spellStart"/>
      <w:r>
        <w:t>Weltwoche</w:t>
      </w:r>
      <w:proofErr w:type="spellEnd"/>
      <w:r>
        <w:t>, Austrian Die Presse, and other presses in Turkey, Poland, and Spain.</w:t>
      </w:r>
    </w:p>
    <w:p w14:paraId="6FF2D9FB" w14:textId="77777777" w:rsidR="002A3F84" w:rsidRDefault="002A3F84" w:rsidP="002A3F84">
      <w:pPr>
        <w:tabs>
          <w:tab w:val="left" w:pos="6975"/>
        </w:tabs>
      </w:pPr>
    </w:p>
    <w:p w14:paraId="52A160C7" w14:textId="77777777" w:rsidR="002A3F84" w:rsidRDefault="002A3F84" w:rsidP="002A3F84">
      <w:pPr>
        <w:tabs>
          <w:tab w:val="left" w:pos="6975"/>
        </w:tabs>
      </w:pPr>
      <w:r>
        <w:t xml:space="preserve">Interview in New York Times, </w:t>
      </w:r>
      <w:proofErr w:type="spellStart"/>
      <w:r>
        <w:t>ArtsBeat</w:t>
      </w:r>
      <w:proofErr w:type="spellEnd"/>
      <w:r>
        <w:t>, John Williams, October 14, 2013.</w:t>
      </w:r>
    </w:p>
    <w:p w14:paraId="140A9008" w14:textId="77777777" w:rsidR="002A3F84" w:rsidRDefault="002A3F84" w:rsidP="002A3F84">
      <w:pPr>
        <w:tabs>
          <w:tab w:val="left" w:pos="6975"/>
        </w:tabs>
      </w:pPr>
      <w:r>
        <w:t>Atlantic Monthly on line, shindig. November 15, 2013</w:t>
      </w:r>
    </w:p>
    <w:p w14:paraId="74443F4C" w14:textId="77777777" w:rsidR="002A3F84" w:rsidRDefault="002A3F84" w:rsidP="002A3F84">
      <w:pPr>
        <w:tabs>
          <w:tab w:val="left" w:pos="6975"/>
        </w:tabs>
      </w:pPr>
      <w:r>
        <w:t>Washington Post online, She the people. October 18, 2013</w:t>
      </w:r>
    </w:p>
    <w:p w14:paraId="793D2FE1" w14:textId="77777777" w:rsidR="002A3F84" w:rsidRPr="00F602A7" w:rsidRDefault="002A3F84" w:rsidP="002A3F84">
      <w:pPr>
        <w:tabs>
          <w:tab w:val="left" w:pos="6975"/>
        </w:tabs>
      </w:pPr>
      <w:r w:rsidRPr="00F602A7">
        <w:lastRenderedPageBreak/>
        <w:t>Claremont Courier, October 3, 2014, Over There WWI Exhibit, September 22, 2016, Hitler’s Furies</w:t>
      </w:r>
    </w:p>
    <w:p w14:paraId="3B62D2E2" w14:textId="77777777" w:rsidR="002A3F84" w:rsidRPr="00F602A7" w:rsidRDefault="002A3F84" w:rsidP="002A3F84">
      <w:pPr>
        <w:tabs>
          <w:tab w:val="left" w:pos="6975"/>
        </w:tabs>
      </w:pPr>
      <w:r w:rsidRPr="00F602A7">
        <w:t>Facing History and Ourselves, Segments on the Nazi East, 2017</w:t>
      </w:r>
    </w:p>
    <w:p w14:paraId="59410396" w14:textId="57CE3AC1" w:rsidR="002A3F84" w:rsidRPr="00F602A7" w:rsidRDefault="002A3F84" w:rsidP="002A3F84">
      <w:pPr>
        <w:rPr>
          <w:rFonts w:ascii="Times" w:hAnsi="Times"/>
        </w:rPr>
      </w:pPr>
      <w:r w:rsidRPr="00F602A7">
        <w:rPr>
          <w:u w:val="single"/>
        </w:rPr>
        <w:t>Tablet</w:t>
      </w:r>
      <w:r w:rsidR="00F602A7">
        <w:rPr>
          <w:u w:val="single"/>
        </w:rPr>
        <w:t>,</w:t>
      </w:r>
      <w:r w:rsidRPr="00F602A7">
        <w:t xml:space="preserve"> The Future of Holocaust Studies, April 2018, </w:t>
      </w:r>
      <w:r w:rsidRPr="00F602A7">
        <w:rPr>
          <w:rFonts w:ascii="Times" w:hAnsi="Times"/>
          <w:color w:val="000000"/>
        </w:rPr>
        <w:t>www.tabletmag.com/jewish-arts-and-culture/culture-news/260677/history-future-holocaust-research</w:t>
      </w:r>
    </w:p>
    <w:p w14:paraId="2E338961" w14:textId="3D09CCAC" w:rsidR="002A3F84" w:rsidRDefault="002A3F84" w:rsidP="002A3F84">
      <w:pPr>
        <w:tabs>
          <w:tab w:val="left" w:pos="6975"/>
        </w:tabs>
      </w:pPr>
      <w:r w:rsidRPr="00F602A7">
        <w:t>Global Issues Forum, CNN/USHMM</w:t>
      </w:r>
      <w:r w:rsidR="00F602A7" w:rsidRPr="00F602A7">
        <w:t>,</w:t>
      </w:r>
      <w:r w:rsidRPr="00F602A7">
        <w:t xml:space="preserve"> May 2018</w:t>
      </w:r>
    </w:p>
    <w:p w14:paraId="5683EE6A" w14:textId="38FDB2D9" w:rsidR="00F14673" w:rsidRPr="00EF0AE7" w:rsidRDefault="00F14673" w:rsidP="00F14673">
      <w:pPr>
        <w:rPr>
          <w:sz w:val="28"/>
          <w:szCs w:val="28"/>
        </w:rPr>
      </w:pPr>
      <w:r>
        <w:t xml:space="preserve">Feature articles and critical reviews of </w:t>
      </w:r>
      <w:r w:rsidRPr="00F14673">
        <w:rPr>
          <w:u w:val="single"/>
        </w:rPr>
        <w:t>The Ravine</w:t>
      </w:r>
      <w:r w:rsidR="00C87D36">
        <w:rPr>
          <w:u w:val="single"/>
        </w:rPr>
        <w:t xml:space="preserve">: </w:t>
      </w:r>
      <w:r>
        <w:t xml:space="preserve">Jewish Telegraph Agency, BBC Radio Edinburgh, January 2021, </w:t>
      </w:r>
      <w:r w:rsidRPr="00F14673">
        <w:rPr>
          <w:i/>
          <w:iCs/>
        </w:rPr>
        <w:t>New York Tim</w:t>
      </w:r>
      <w:r>
        <w:t>es “When Genocide is Caught on Film” Feb 16, 2021</w:t>
      </w:r>
      <w:r w:rsidR="00EF0AE7">
        <w:t xml:space="preserve"> and Editor’s Choice, April 1, 2021. </w:t>
      </w:r>
      <w:r w:rsidRPr="00F14673">
        <w:rPr>
          <w:i/>
          <w:iCs/>
        </w:rPr>
        <w:t>National Public Radio</w:t>
      </w:r>
      <w:r>
        <w:t xml:space="preserve">, Feb 17, 2021, </w:t>
      </w:r>
      <w:r w:rsidRPr="00F14673">
        <w:rPr>
          <w:i/>
          <w:iCs/>
        </w:rPr>
        <w:t xml:space="preserve">Times of Israel, Haaretz, El </w:t>
      </w:r>
      <w:proofErr w:type="spellStart"/>
      <w:r w:rsidRPr="00F14673">
        <w:rPr>
          <w:i/>
          <w:iCs/>
        </w:rPr>
        <w:t>Pais</w:t>
      </w:r>
      <w:proofErr w:type="spellEnd"/>
      <w:r w:rsidRPr="00F14673">
        <w:rPr>
          <w:i/>
          <w:iCs/>
        </w:rPr>
        <w:t>, Times Literary Supplement, Der Spiegel</w:t>
      </w:r>
      <w:r>
        <w:rPr>
          <w:i/>
          <w:iCs/>
        </w:rPr>
        <w:t>, Times of London featured Book of the Week</w:t>
      </w:r>
      <w:r w:rsidRPr="00F14673">
        <w:rPr>
          <w:i/>
          <w:iCs/>
        </w:rPr>
        <w:t>,</w:t>
      </w:r>
      <w:r>
        <w:rPr>
          <w:i/>
          <w:iCs/>
        </w:rPr>
        <w:t xml:space="preserve"> </w:t>
      </w:r>
      <w:r w:rsidRPr="00F14673">
        <w:t>March 12, 2021</w:t>
      </w:r>
      <w:r w:rsidR="00EF0AE7">
        <w:rPr>
          <w:i/>
          <w:iCs/>
        </w:rPr>
        <w:t xml:space="preserve">, </w:t>
      </w:r>
      <w:r w:rsidR="00EF0AE7">
        <w:t xml:space="preserve">CSPAN, April 18, 2021, </w:t>
      </w:r>
      <w:r w:rsidR="00EF0AE7">
        <w:rPr>
          <w:i/>
          <w:iCs/>
        </w:rPr>
        <w:t>Tablet</w:t>
      </w:r>
      <w:r w:rsidR="00EF0AE7">
        <w:t>, June 24, 2021.</w:t>
      </w:r>
    </w:p>
    <w:p w14:paraId="4D1A9838" w14:textId="1ABD4D41" w:rsidR="00F602A7" w:rsidRDefault="00F14673" w:rsidP="002A3F84">
      <w:pPr>
        <w:tabs>
          <w:tab w:val="left" w:pos="6975"/>
        </w:tabs>
      </w:pPr>
      <w:r>
        <w:t xml:space="preserve">Podcasts on </w:t>
      </w:r>
      <w:r w:rsidRPr="00F14673">
        <w:rPr>
          <w:u w:val="single"/>
        </w:rPr>
        <w:t>The Ravine</w:t>
      </w:r>
      <w:r>
        <w:t xml:space="preserve">, </w:t>
      </w:r>
      <w:r w:rsidRPr="00F14673">
        <w:rPr>
          <w:i/>
          <w:iCs/>
        </w:rPr>
        <w:t>New York Times</w:t>
      </w:r>
      <w:r>
        <w:t xml:space="preserve">,  March 26, 2021, From the Newsroom, The Inquiring Mind, </w:t>
      </w:r>
      <w:proofErr w:type="spellStart"/>
      <w:r>
        <w:t>Axelbank</w:t>
      </w:r>
      <w:proofErr w:type="spellEnd"/>
      <w:r>
        <w:t xml:space="preserve"> Reports, Story in the Public Square, Keen On.  </w:t>
      </w:r>
    </w:p>
    <w:p w14:paraId="169D4831" w14:textId="77777777" w:rsidR="00F602A7" w:rsidRDefault="00F602A7" w:rsidP="002A3F84">
      <w:pPr>
        <w:tabs>
          <w:tab w:val="left" w:pos="6975"/>
        </w:tabs>
      </w:pPr>
    </w:p>
    <w:p w14:paraId="7DF98371" w14:textId="77777777" w:rsidR="00F14673" w:rsidRDefault="00F14673" w:rsidP="00F14673">
      <w:pPr>
        <w:pStyle w:val="Heading2"/>
        <w:tabs>
          <w:tab w:val="left" w:pos="5745"/>
        </w:tabs>
        <w:rPr>
          <w:lang w:val="de-DE"/>
        </w:rPr>
      </w:pPr>
      <w:proofErr w:type="spellStart"/>
      <w:r>
        <w:rPr>
          <w:lang w:val="de-DE"/>
        </w:rPr>
        <w:t>Prizes</w:t>
      </w:r>
      <w:proofErr w:type="spellEnd"/>
      <w:r>
        <w:rPr>
          <w:lang w:val="de-DE"/>
        </w:rPr>
        <w:t xml:space="preserve">, Awards, Grants, Fellowships </w:t>
      </w:r>
      <w:r>
        <w:rPr>
          <w:lang w:val="de-DE"/>
        </w:rPr>
        <w:tab/>
      </w:r>
    </w:p>
    <w:p w14:paraId="68346F9F" w14:textId="77777777" w:rsidR="00F14673" w:rsidRDefault="00F14673" w:rsidP="00F14673"/>
    <w:p w14:paraId="7AF7923D" w14:textId="77777777" w:rsidR="00C87D36" w:rsidRDefault="00C87D36" w:rsidP="00F14673">
      <w:pPr>
        <w:numPr>
          <w:ilvl w:val="0"/>
          <w:numId w:val="6"/>
        </w:numPr>
      </w:pPr>
      <w:r w:rsidRPr="00C87D36">
        <w:rPr>
          <w:b/>
          <w:bCs/>
        </w:rPr>
        <w:t>Shortlisted</w:t>
      </w:r>
      <w:r>
        <w:t>: The HWA Gold Crown, Best Non-Fiction, 2021</w:t>
      </w:r>
    </w:p>
    <w:p w14:paraId="0E7E73B0" w14:textId="60BC7D3B" w:rsidR="00C87D36" w:rsidRPr="00C87D36" w:rsidRDefault="00C87D36" w:rsidP="00F14673">
      <w:pPr>
        <w:numPr>
          <w:ilvl w:val="0"/>
          <w:numId w:val="6"/>
        </w:numPr>
      </w:pPr>
      <w:r w:rsidRPr="00C87D36">
        <w:rPr>
          <w:i/>
          <w:iCs/>
        </w:rPr>
        <w:t>London Times</w:t>
      </w:r>
      <w:r>
        <w:t xml:space="preserve">, 21 Best Books of the Year, 2021  </w:t>
      </w:r>
    </w:p>
    <w:p w14:paraId="3EAB246B" w14:textId="77C2FD5B" w:rsidR="00F14673" w:rsidRDefault="00F14673" w:rsidP="00F14673">
      <w:pPr>
        <w:numPr>
          <w:ilvl w:val="0"/>
          <w:numId w:val="6"/>
        </w:numPr>
      </w:pPr>
      <w:r w:rsidRPr="0027333E">
        <w:rPr>
          <w:b/>
          <w:bCs/>
        </w:rPr>
        <w:t>Longlisted</w:t>
      </w:r>
      <w:r>
        <w:t xml:space="preserve">: PEN/John Kenneth Galbraith Award for </w:t>
      </w:r>
      <w:proofErr w:type="gramStart"/>
      <w:r>
        <w:t>Non Fiction</w:t>
      </w:r>
      <w:proofErr w:type="gramEnd"/>
      <w:r>
        <w:t>,</w:t>
      </w:r>
      <w:r w:rsidR="00EF0AE7">
        <w:t xml:space="preserve"> 2021,</w:t>
      </w:r>
      <w:r>
        <w:t xml:space="preserve"> </w:t>
      </w:r>
      <w:r w:rsidRPr="0027333E">
        <w:rPr>
          <w:u w:val="single"/>
        </w:rPr>
        <w:t>The Ravine</w:t>
      </w:r>
    </w:p>
    <w:p w14:paraId="46A0E7CD" w14:textId="336F6EF9" w:rsidR="00F14673" w:rsidRDefault="00F14673" w:rsidP="00F14673">
      <w:pPr>
        <w:numPr>
          <w:ilvl w:val="0"/>
          <w:numId w:val="6"/>
        </w:numPr>
      </w:pPr>
      <w:r w:rsidRPr="0027333E">
        <w:rPr>
          <w:b/>
          <w:bCs/>
        </w:rPr>
        <w:t>Longlisted:</w:t>
      </w:r>
      <w:r>
        <w:t xml:space="preserve"> Wingate Literary Prize, UK,</w:t>
      </w:r>
      <w:r w:rsidR="00EF0AE7">
        <w:t xml:space="preserve"> 2021, </w:t>
      </w:r>
      <w:r w:rsidRPr="0027333E">
        <w:rPr>
          <w:u w:val="single"/>
        </w:rPr>
        <w:t>The Ravine</w:t>
      </w:r>
    </w:p>
    <w:p w14:paraId="25E96F87" w14:textId="77777777" w:rsidR="00F14673" w:rsidRDefault="00F14673" w:rsidP="00F14673">
      <w:pPr>
        <w:numPr>
          <w:ilvl w:val="0"/>
          <w:numId w:val="6"/>
        </w:numPr>
      </w:pPr>
      <w:r>
        <w:t>Yale University, William Rosenberg Senior Scholar, 2021</w:t>
      </w:r>
    </w:p>
    <w:p w14:paraId="07684F89" w14:textId="77777777" w:rsidR="00F14673" w:rsidRDefault="00F14673" w:rsidP="00F14673">
      <w:pPr>
        <w:numPr>
          <w:ilvl w:val="0"/>
          <w:numId w:val="6"/>
        </w:numPr>
      </w:pPr>
      <w:r>
        <w:t xml:space="preserve">Yom </w:t>
      </w:r>
      <w:proofErr w:type="spellStart"/>
      <w:r>
        <w:t>Hashoah</w:t>
      </w:r>
      <w:proofErr w:type="spellEnd"/>
      <w:r>
        <w:t xml:space="preserve"> Scholar in Residence, 2015. USC Shoah Visual History Foundation</w:t>
      </w:r>
    </w:p>
    <w:p w14:paraId="47BFE4CE" w14:textId="77777777" w:rsidR="00F14673" w:rsidRDefault="00F14673" w:rsidP="00F14673">
      <w:pPr>
        <w:ind w:left="270"/>
      </w:pPr>
    </w:p>
    <w:p w14:paraId="27B988DB" w14:textId="77777777" w:rsidR="00F14673" w:rsidRPr="0012156B" w:rsidRDefault="00F14673" w:rsidP="00F14673">
      <w:pPr>
        <w:numPr>
          <w:ilvl w:val="0"/>
          <w:numId w:val="6"/>
        </w:numPr>
      </w:pPr>
      <w:r w:rsidRPr="00015923">
        <w:rPr>
          <w:b/>
        </w:rPr>
        <w:t>Finalist, National Book Award</w:t>
      </w:r>
      <w:r>
        <w:t xml:space="preserve">, Nonfiction 2013, </w:t>
      </w:r>
      <w:r w:rsidRPr="003B5DB3">
        <w:rPr>
          <w:u w:val="single"/>
        </w:rPr>
        <w:t>Hitlers’ Furies: German Women in the Nazi Killing Fields (</w:t>
      </w:r>
      <w:r>
        <w:t>Houghton Mifflin, 2013).</w:t>
      </w:r>
    </w:p>
    <w:p w14:paraId="13C4011E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 w:rsidRPr="000439C3">
        <w:rPr>
          <w:b/>
          <w:lang w:val="en-GB"/>
        </w:rPr>
        <w:t>Finalist,</w:t>
      </w:r>
      <w:r>
        <w:rPr>
          <w:lang w:val="en-GB"/>
        </w:rPr>
        <w:t xml:space="preserve"> </w:t>
      </w:r>
      <w:r w:rsidRPr="003625A0">
        <w:rPr>
          <w:b/>
          <w:lang w:val="en-GB"/>
        </w:rPr>
        <w:t>National Jewish Book Aw</w:t>
      </w:r>
      <w:r>
        <w:rPr>
          <w:lang w:val="en-GB"/>
        </w:rPr>
        <w:t xml:space="preserve">ard, Holocaust Studies, </w:t>
      </w:r>
      <w:r w:rsidRPr="003B5DB3">
        <w:rPr>
          <w:u w:val="single"/>
          <w:lang w:val="en-GB"/>
        </w:rPr>
        <w:t>Hitler’s Furies: German Women in the Nazi Killing Fields</w:t>
      </w:r>
      <w:r>
        <w:rPr>
          <w:lang w:val="en-GB"/>
        </w:rPr>
        <w:t xml:space="preserve"> (Houghton Mifflin, 2013).</w:t>
      </w:r>
    </w:p>
    <w:p w14:paraId="616BA148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Harry Frank Guggenheim Foundation, NY, Vilnius Workshop Grant, Co-applicant, Workshop Borderlands Research-Global Comparisons, Vilnius September 2012</w:t>
      </w:r>
    </w:p>
    <w:p w14:paraId="791728A3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 w:rsidRPr="00CC0519">
        <w:rPr>
          <w:lang w:val="en-GB"/>
        </w:rPr>
        <w:t>Yad Vashem, International Institute for Holocaust Research</w:t>
      </w:r>
      <w:r>
        <w:rPr>
          <w:lang w:val="en-GB"/>
        </w:rPr>
        <w:t>, Summer Workshop</w:t>
      </w:r>
      <w:r w:rsidRPr="00CC0519">
        <w:rPr>
          <w:lang w:val="en-GB"/>
        </w:rPr>
        <w:t xml:space="preserve"> 2010 </w:t>
      </w:r>
    </w:p>
    <w:p w14:paraId="087EDB1F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de-DE"/>
        </w:rPr>
      </w:pPr>
      <w:r w:rsidRPr="00151E75">
        <w:rPr>
          <w:lang w:val="de-DE"/>
        </w:rPr>
        <w:t xml:space="preserve">Deutsche Forschungsgemeinschaft (German Research </w:t>
      </w:r>
      <w:proofErr w:type="spellStart"/>
      <w:r w:rsidRPr="00151E75">
        <w:rPr>
          <w:lang w:val="de-DE"/>
        </w:rPr>
        <w:t>Foundation</w:t>
      </w:r>
      <w:proofErr w:type="spellEnd"/>
      <w:r w:rsidRPr="00151E75">
        <w:rPr>
          <w:lang w:val="de-DE"/>
        </w:rPr>
        <w:t xml:space="preserve">), 3 </w:t>
      </w:r>
      <w:proofErr w:type="spellStart"/>
      <w:r w:rsidRPr="00151E75">
        <w:rPr>
          <w:lang w:val="de-DE"/>
        </w:rPr>
        <w:t>year</w:t>
      </w:r>
      <w:proofErr w:type="spellEnd"/>
      <w:r w:rsidRPr="00151E75">
        <w:rPr>
          <w:lang w:val="de-DE"/>
        </w:rPr>
        <w:t xml:space="preserve"> </w:t>
      </w:r>
      <w:proofErr w:type="spellStart"/>
      <w:r>
        <w:rPr>
          <w:lang w:val="de-DE"/>
        </w:rPr>
        <w:t>research</w:t>
      </w:r>
      <w:proofErr w:type="spellEnd"/>
      <w:r>
        <w:rPr>
          <w:lang w:val="de-DE"/>
        </w:rPr>
        <w:t xml:space="preserve"> Grant 2009-2012 </w:t>
      </w:r>
    </w:p>
    <w:p w14:paraId="05A8E8F1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proofErr w:type="spellStart"/>
      <w:r>
        <w:rPr>
          <w:lang w:val="en-GB"/>
        </w:rPr>
        <w:t>Einspruch</w:t>
      </w:r>
      <w:proofErr w:type="spellEnd"/>
      <w:r>
        <w:rPr>
          <w:lang w:val="en-GB"/>
        </w:rPr>
        <w:t xml:space="preserve"> Lecturer, </w:t>
      </w:r>
      <w:r w:rsidRPr="00CC0519">
        <w:rPr>
          <w:lang w:val="en-GB"/>
        </w:rPr>
        <w:t xml:space="preserve">Ackerman </w:t>
      </w:r>
      <w:proofErr w:type="spellStart"/>
      <w:r w:rsidRPr="00CC0519">
        <w:rPr>
          <w:lang w:val="en-GB"/>
        </w:rPr>
        <w:t>Center</w:t>
      </w:r>
      <w:proofErr w:type="spellEnd"/>
      <w:r w:rsidRPr="00CC0519">
        <w:rPr>
          <w:lang w:val="en-GB"/>
        </w:rPr>
        <w:t xml:space="preserve"> for Holocaust Studies, University of Texas at </w:t>
      </w:r>
      <w:r>
        <w:rPr>
          <w:lang w:val="en-GB"/>
        </w:rPr>
        <w:t>Dallas, 2009 and 2012</w:t>
      </w:r>
    </w:p>
    <w:p w14:paraId="3BFD0D43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>Baker Burton Award, Best First Book European History, Southern Historical Assoc, 2007</w:t>
      </w:r>
    </w:p>
    <w:p w14:paraId="75F2A784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 xml:space="preserve">Towson University, Faculty Development and Research Grant,2006 </w:t>
      </w:r>
    </w:p>
    <w:p w14:paraId="79116D88" w14:textId="77777777" w:rsidR="00F14673" w:rsidRPr="00CC0519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 xml:space="preserve">Judith and Edwin Cohen Foundation Grant, January 2006 </w:t>
      </w:r>
    </w:p>
    <w:p w14:paraId="2CA400E7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Freilich</w:t>
      </w:r>
      <w:proofErr w:type="spellEnd"/>
      <w:r>
        <w:rPr>
          <w:bCs/>
        </w:rPr>
        <w:t xml:space="preserve"> Foundation, Humanities Research Centre, Australian National University, Canberra, Australia 2003 </w:t>
      </w:r>
    </w:p>
    <w:p w14:paraId="2AC3798F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>U.S. Holocaust Memorial Museum, Washington DC, Center for Advanced Holocaust Studies, Postdoctoral Fellowship 1999</w:t>
      </w:r>
    </w:p>
    <w:p w14:paraId="281B1C0C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 xml:space="preserve">German Historical Institute, Washington DC, Dissertation Research Fellowship, 1997 </w:t>
      </w:r>
    </w:p>
    <w:p w14:paraId="330FBB92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 xml:space="preserve">American University, Washington DC, College of Arts and Sciences Dissertation Grant, 1996-1997 </w:t>
      </w:r>
    </w:p>
    <w:p w14:paraId="7D9BA741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lastRenderedPageBreak/>
        <w:t xml:space="preserve">American University, Washington DC, History Department, Teaching Fellowship, 1993-1996 </w:t>
      </w:r>
    </w:p>
    <w:p w14:paraId="576C52EF" w14:textId="77777777" w:rsidR="00F14673" w:rsidRDefault="00F14673" w:rsidP="00F14673">
      <w:pPr>
        <w:numPr>
          <w:ilvl w:val="0"/>
          <w:numId w:val="6"/>
        </w:numPr>
        <w:spacing w:before="100" w:beforeAutospacing="1" w:after="100" w:afterAutospacing="1"/>
      </w:pPr>
      <w:r>
        <w:t>Phi Alpha Theta International History Honors Society: National Paper Prize and Regional First P</w:t>
      </w:r>
      <w:r>
        <w:rPr>
          <w:rStyle w:val="PageNumber"/>
        </w:rPr>
        <w:t>rize for “Ukrainian Nationalists in the Villages of Western Ukraine and the Holocaust, 1941-42</w:t>
      </w:r>
      <w:r>
        <w:t>”, 1995</w:t>
      </w:r>
    </w:p>
    <w:p w14:paraId="27F153EE" w14:textId="77777777" w:rsidR="00F602A7" w:rsidRPr="00F602A7" w:rsidRDefault="00F602A7" w:rsidP="002A3F84">
      <w:pPr>
        <w:tabs>
          <w:tab w:val="left" w:pos="6975"/>
        </w:tabs>
      </w:pPr>
    </w:p>
    <w:p w14:paraId="346AFE12" w14:textId="42B3D7F9" w:rsidR="007975D0" w:rsidRDefault="007975D0" w:rsidP="002A3F84"/>
    <w:p w14:paraId="7A1521F4" w14:textId="77777777" w:rsidR="002A3F84" w:rsidRDefault="002A3F84" w:rsidP="002A3F84">
      <w:pPr>
        <w:pStyle w:val="Heading2"/>
      </w:pPr>
      <w:r>
        <w:t>Selected Publications</w:t>
      </w:r>
    </w:p>
    <w:p w14:paraId="17C48CF2" w14:textId="77777777" w:rsidR="002A3F84" w:rsidRDefault="002A3F84" w:rsidP="002A3F84">
      <w:pPr>
        <w:pStyle w:val="Heading3"/>
      </w:pPr>
      <w:r>
        <w:t>Monographs</w:t>
      </w:r>
    </w:p>
    <w:p w14:paraId="6A5FEAC4" w14:textId="77777777" w:rsidR="002A3F84" w:rsidRPr="00845882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>Nazi Empire-Building and the Holocaust in Ukraine</w:t>
      </w:r>
      <w:r>
        <w:rPr>
          <w:lang w:val="en-GB"/>
        </w:rPr>
        <w:t xml:space="preserve">, </w:t>
      </w:r>
      <w:r w:rsidRPr="00845882">
        <w:rPr>
          <w:lang w:val="en-GB"/>
        </w:rPr>
        <w:t xml:space="preserve">Chapel Hill: University of </w:t>
      </w:r>
      <w:r>
        <w:rPr>
          <w:lang w:val="en-GB"/>
        </w:rPr>
        <w:t>North Carolina Press 2005 (</w:t>
      </w:r>
      <w:r w:rsidRPr="00845882">
        <w:rPr>
          <w:lang w:val="en-GB"/>
        </w:rPr>
        <w:t xml:space="preserve">paperback, 2007, audio version 2010). </w:t>
      </w:r>
    </w:p>
    <w:p w14:paraId="7CBE4CA6" w14:textId="77777777" w:rsidR="002A3F84" w:rsidRPr="00845882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proofErr w:type="spellStart"/>
      <w:r w:rsidRPr="00845882">
        <w:rPr>
          <w:lang w:val="de-DE"/>
        </w:rPr>
        <w:t>Творення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нацистської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імперії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та</w:t>
      </w:r>
      <w:proofErr w:type="spellEnd"/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Голокост</w:t>
      </w:r>
      <w:proofErr w:type="spellEnd"/>
      <w:r w:rsidRPr="00845882">
        <w:rPr>
          <w:lang w:val="en-GB"/>
        </w:rPr>
        <w:t xml:space="preserve"> </w:t>
      </w:r>
      <w:r w:rsidRPr="00845882">
        <w:rPr>
          <w:lang w:val="de-DE"/>
        </w:rPr>
        <w:t>в</w:t>
      </w:r>
      <w:r w:rsidRPr="00845882">
        <w:rPr>
          <w:lang w:val="en-GB"/>
        </w:rPr>
        <w:t xml:space="preserve"> </w:t>
      </w:r>
      <w:proofErr w:type="spellStart"/>
      <w:r w:rsidRPr="00845882">
        <w:rPr>
          <w:lang w:val="de-DE"/>
        </w:rPr>
        <w:t>Україні</w:t>
      </w:r>
      <w:proofErr w:type="spellEnd"/>
      <w:r w:rsidRPr="00845882">
        <w:rPr>
          <w:lang w:val="en-GB"/>
        </w:rPr>
        <w:t>, Kiev 2010</w:t>
      </w:r>
    </w:p>
    <w:p w14:paraId="2B8F6847" w14:textId="77777777" w:rsidR="002A3F84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 xml:space="preserve">The Diary of Samuel </w:t>
      </w:r>
      <w:proofErr w:type="spellStart"/>
      <w:r w:rsidRPr="00573197">
        <w:rPr>
          <w:u w:val="single"/>
          <w:lang w:val="en-GB"/>
        </w:rPr>
        <w:t>Golfard</w:t>
      </w:r>
      <w:proofErr w:type="spellEnd"/>
      <w:r w:rsidRPr="00573197">
        <w:rPr>
          <w:u w:val="single"/>
          <w:lang w:val="en-GB"/>
        </w:rPr>
        <w:t xml:space="preserve"> and the Holocaust in Eastern Galicia, </w:t>
      </w:r>
      <w:r w:rsidRPr="00845882">
        <w:rPr>
          <w:lang w:val="en-GB"/>
        </w:rPr>
        <w:t xml:space="preserve">Lanham MD: Altamira/Rowman and Littlefield and USHMM, </w:t>
      </w:r>
      <w:r>
        <w:rPr>
          <w:lang w:val="en-GB"/>
        </w:rPr>
        <w:t>2011</w:t>
      </w:r>
    </w:p>
    <w:p w14:paraId="0132A8D8" w14:textId="0B3608AE" w:rsidR="00F602A7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  <w:lang w:val="en-GB"/>
        </w:rPr>
        <w:t>Hitler’s Furies: German Women in the Nazi Killing Fields</w:t>
      </w:r>
      <w:r w:rsidR="00573197">
        <w:rPr>
          <w:lang w:val="en-GB"/>
        </w:rPr>
        <w:t xml:space="preserve">, </w:t>
      </w:r>
      <w:r>
        <w:rPr>
          <w:lang w:val="en-GB"/>
        </w:rPr>
        <w:t>Houghton Mifflin Harcourt, 2013</w:t>
      </w:r>
      <w:r w:rsidR="00573197">
        <w:rPr>
          <w:lang w:val="en-GB"/>
        </w:rPr>
        <w:t>;</w:t>
      </w:r>
      <w:r>
        <w:rPr>
          <w:lang w:val="en-GB"/>
        </w:rPr>
        <w:t xml:space="preserve"> </w:t>
      </w:r>
      <w:r w:rsidRPr="00DF3DB3">
        <w:rPr>
          <w:lang w:val="en-GB"/>
        </w:rPr>
        <w:t>2</w:t>
      </w:r>
      <w:r>
        <w:rPr>
          <w:lang w:val="en-GB"/>
        </w:rPr>
        <w:t>3</w:t>
      </w:r>
      <w:r w:rsidRPr="00DF3DB3">
        <w:rPr>
          <w:lang w:val="en-GB"/>
        </w:rPr>
        <w:t xml:space="preserve"> translations </w:t>
      </w:r>
      <w:r w:rsidR="00573197">
        <w:rPr>
          <w:lang w:val="en-GB"/>
        </w:rPr>
        <w:t xml:space="preserve">in </w:t>
      </w:r>
      <w:r w:rsidRPr="00DF3DB3">
        <w:rPr>
          <w:lang w:val="en-GB"/>
        </w:rPr>
        <w:t>German, Dutch, French, Spanish, Italian, Polish, Russian, Turkish, Swedish, Danish, Portuguese, Estonian, Hungarian, Czech, Finnish, Hebrew, Hungarian, Japanese, Greek, Croatian, Romanian, Slovakian</w:t>
      </w:r>
      <w:r>
        <w:rPr>
          <w:lang w:val="en-GB"/>
        </w:rPr>
        <w:t>, Ukrainian</w:t>
      </w:r>
    </w:p>
    <w:p w14:paraId="5DC3F822" w14:textId="72FDFE31" w:rsidR="002A3F84" w:rsidRPr="00F602A7" w:rsidRDefault="002A3F84" w:rsidP="002A3F8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573197">
        <w:rPr>
          <w:u w:val="single"/>
        </w:rPr>
        <w:t>The Ravine: A Family, a Photograph, a Holocaust Massacre Revealed</w:t>
      </w:r>
      <w:r w:rsidR="00573197">
        <w:t xml:space="preserve">, </w:t>
      </w:r>
      <w:r>
        <w:t>Houghton, 202</w:t>
      </w:r>
      <w:r w:rsidR="00573197">
        <w:t>1; translations in French, Dutch, Swedish, and Finnish.</w:t>
      </w:r>
    </w:p>
    <w:p w14:paraId="743D94A3" w14:textId="77777777" w:rsidR="002A3F84" w:rsidRPr="002F3065" w:rsidRDefault="002A3F84" w:rsidP="002A3F84"/>
    <w:p w14:paraId="797C1BFC" w14:textId="0CE50E74" w:rsidR="002A3F84" w:rsidRDefault="002A3F84" w:rsidP="002A3F84">
      <w:pPr>
        <w:pStyle w:val="Heading3"/>
        <w:rPr>
          <w:lang w:val="de-DE"/>
        </w:rPr>
      </w:pPr>
      <w:proofErr w:type="spellStart"/>
      <w:r>
        <w:rPr>
          <w:lang w:val="de-DE"/>
        </w:rPr>
        <w:t>Edited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Annotated</w:t>
      </w:r>
      <w:proofErr w:type="spellEnd"/>
      <w:r>
        <w:rPr>
          <w:lang w:val="de-DE"/>
        </w:rPr>
        <w:t xml:space="preserve"> Collections</w:t>
      </w:r>
    </w:p>
    <w:p w14:paraId="294A8C9B" w14:textId="77777777" w:rsidR="002A3F84" w:rsidRPr="00DF3DB3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 w:rsidRPr="00DF3DB3">
        <w:rPr>
          <w:u w:val="single"/>
          <w:lang w:val="en-GB"/>
        </w:rPr>
        <w:t>Lessons and Legacies: New Directions in Holocaust Research and Education</w:t>
      </w:r>
      <w:r>
        <w:rPr>
          <w:lang w:val="en-GB"/>
        </w:rPr>
        <w:t xml:space="preserve">, eds. Wendy Lower and Lauren </w:t>
      </w:r>
      <w:proofErr w:type="spellStart"/>
      <w:r>
        <w:rPr>
          <w:lang w:val="en-GB"/>
        </w:rPr>
        <w:t>Faulker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Northwestern</w:t>
      </w:r>
      <w:proofErr w:type="spellEnd"/>
      <w:r>
        <w:rPr>
          <w:lang w:val="en-GB"/>
        </w:rPr>
        <w:t xml:space="preserve"> University Press, 2017).</w:t>
      </w:r>
    </w:p>
    <w:p w14:paraId="2C00EC1A" w14:textId="77777777" w:rsidR="002A3F84" w:rsidRPr="00DF3DB3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 w:rsidRPr="00DF3DB3">
        <w:rPr>
          <w:u w:val="single"/>
          <w:lang w:val="en-GB"/>
        </w:rPr>
        <w:t>The Shoah in Ukraine: History, Testimony, Memorialization,</w:t>
      </w:r>
      <w:r>
        <w:rPr>
          <w:lang w:val="en-GB"/>
        </w:rPr>
        <w:t xml:space="preserve"> eds. Wendy Lower and Ray Brandon, (Indiana University Press, 2010).</w:t>
      </w:r>
    </w:p>
    <w:p w14:paraId="3A6E7A76" w14:textId="4A68332F" w:rsidR="002A3F84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proofErr w:type="spellStart"/>
      <w:r w:rsidRPr="00DF3DB3">
        <w:rPr>
          <w:u w:val="single"/>
        </w:rPr>
        <w:t>Шоа</w:t>
      </w:r>
      <w:proofErr w:type="spellEnd"/>
      <w:r w:rsidRPr="00DF3DB3">
        <w:rPr>
          <w:u w:val="single"/>
        </w:rPr>
        <w:t xml:space="preserve"> в </w:t>
      </w:r>
      <w:proofErr w:type="spellStart"/>
      <w:r w:rsidRPr="00DF3DB3">
        <w:rPr>
          <w:u w:val="single"/>
        </w:rPr>
        <w:t>Україні</w:t>
      </w:r>
      <w:proofErr w:type="spellEnd"/>
      <w:r w:rsidRPr="00DF3DB3">
        <w:rPr>
          <w:u w:val="single"/>
        </w:rPr>
        <w:t xml:space="preserve">. </w:t>
      </w:r>
      <w:proofErr w:type="spellStart"/>
      <w:r w:rsidRPr="00DF3DB3">
        <w:rPr>
          <w:u w:val="single"/>
        </w:rPr>
        <w:t>Історія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свідчення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увічнення</w:t>
      </w:r>
      <w:proofErr w:type="spellEnd"/>
      <w:r w:rsidRPr="00DF3DB3">
        <w:rPr>
          <w:u w:val="single"/>
        </w:rPr>
        <w:t xml:space="preserve">. </w:t>
      </w:r>
      <w:proofErr w:type="spellStart"/>
      <w:r w:rsidRPr="00DF3DB3">
        <w:rPr>
          <w:u w:val="single"/>
        </w:rPr>
        <w:t>За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редакцією</w:t>
      </w:r>
      <w:proofErr w:type="spellEnd"/>
      <w:r w:rsidRPr="00DF3DB3">
        <w:rPr>
          <w:u w:val="single"/>
        </w:rPr>
        <w:t xml:space="preserve">, </w:t>
      </w:r>
      <w:proofErr w:type="spellStart"/>
      <w:r w:rsidRPr="00DF3DB3">
        <w:rPr>
          <w:u w:val="single"/>
        </w:rPr>
        <w:t>Рея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Брендона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rPr>
          <w:u w:val="single"/>
        </w:rPr>
        <w:t>та</w:t>
      </w:r>
      <w:proofErr w:type="spellEnd"/>
      <w:r w:rsidRPr="00DF3DB3">
        <w:rPr>
          <w:u w:val="single"/>
        </w:rPr>
        <w:t xml:space="preserve"> </w:t>
      </w:r>
      <w:proofErr w:type="spellStart"/>
      <w:r w:rsidRPr="00DF3DB3">
        <w:t>Венді</w:t>
      </w:r>
      <w:proofErr w:type="spellEnd"/>
      <w:r w:rsidRPr="00DF3DB3">
        <w:t xml:space="preserve"> </w:t>
      </w:r>
      <w:proofErr w:type="spellStart"/>
      <w:r w:rsidRPr="00DF3DB3">
        <w:t>Лауер</w:t>
      </w:r>
      <w:proofErr w:type="spellEnd"/>
      <w:r w:rsidRPr="00DF3DB3">
        <w:t xml:space="preserve">. </w:t>
      </w:r>
      <w:proofErr w:type="spellStart"/>
      <w:r w:rsidRPr="00DF3DB3">
        <w:t>Пер</w:t>
      </w:r>
      <w:proofErr w:type="spellEnd"/>
      <w:r w:rsidRPr="00DF3DB3">
        <w:t xml:space="preserve">. з </w:t>
      </w:r>
      <w:proofErr w:type="spellStart"/>
      <w:r w:rsidRPr="00DF3DB3">
        <w:t>англ</w:t>
      </w:r>
      <w:proofErr w:type="spellEnd"/>
      <w:r w:rsidRPr="00DF3DB3">
        <w:t xml:space="preserve">. – К.: </w:t>
      </w:r>
      <w:proofErr w:type="spellStart"/>
      <w:r w:rsidRPr="00DF3DB3">
        <w:t>äóõ</w:t>
      </w:r>
      <w:proofErr w:type="spellEnd"/>
      <w:r w:rsidRPr="00DF3DB3">
        <w:t xml:space="preserve"> </w:t>
      </w:r>
      <w:proofErr w:type="spellStart"/>
      <w:r w:rsidRPr="00DF3DB3">
        <w:t>i</w:t>
      </w:r>
      <w:proofErr w:type="spellEnd"/>
      <w:r w:rsidRPr="00DF3DB3">
        <w:t xml:space="preserve"> </w:t>
      </w:r>
      <w:proofErr w:type="spellStart"/>
      <w:r w:rsidRPr="00DF3DB3">
        <w:t>ëiòåðà</w:t>
      </w:r>
      <w:proofErr w:type="spellEnd"/>
      <w:r w:rsidRPr="00DF3DB3">
        <w:t xml:space="preserve">, 2015. – 500 c. з </w:t>
      </w:r>
      <w:proofErr w:type="spellStart"/>
      <w:r w:rsidRPr="00DF3DB3">
        <w:t>іл</w:t>
      </w:r>
      <w:proofErr w:type="spellEnd"/>
      <w:r w:rsidRPr="00DF3DB3">
        <w:rPr>
          <w:lang w:val="en-GB"/>
        </w:rPr>
        <w:t xml:space="preserve"> </w:t>
      </w:r>
    </w:p>
    <w:p w14:paraId="1A807103" w14:textId="2FF31D5B" w:rsidR="002A3F84" w:rsidRDefault="002A3F84" w:rsidP="002A3F84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rPr>
          <w:lang w:val="en-GB"/>
        </w:rPr>
      </w:pPr>
      <w:r>
        <w:rPr>
          <w:u w:val="single"/>
        </w:rPr>
        <w:t>Surviving the Forgotten Genocide: An Armenian Memoir</w:t>
      </w:r>
      <w:r>
        <w:t xml:space="preserve"> by John </w:t>
      </w:r>
      <w:proofErr w:type="spellStart"/>
      <w:r>
        <w:t>Minassian</w:t>
      </w:r>
      <w:proofErr w:type="spellEnd"/>
      <w:r>
        <w:t xml:space="preserve"> (Rowman and Littlefield: 2020).</w:t>
      </w:r>
    </w:p>
    <w:p w14:paraId="05CF3345" w14:textId="3EE27D19" w:rsidR="002A3F84" w:rsidRDefault="002A3F84" w:rsidP="002A3F84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</w:p>
    <w:p w14:paraId="03E20E34" w14:textId="77777777" w:rsidR="002A3F84" w:rsidRPr="002A3F84" w:rsidRDefault="002A3F84" w:rsidP="002A3F84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  <w:lang w:val="en-GB"/>
        </w:rPr>
      </w:pPr>
    </w:p>
    <w:p w14:paraId="3B5CD29D" w14:textId="77777777" w:rsidR="002A3F84" w:rsidRDefault="002A3F84" w:rsidP="002A3F84">
      <w:pPr>
        <w:pStyle w:val="Heading3"/>
        <w:rPr>
          <w:lang w:val="en-GB"/>
        </w:rPr>
      </w:pPr>
      <w:r>
        <w:rPr>
          <w:lang w:val="en-GB"/>
        </w:rPr>
        <w:t>Articles/Chapters in Peer Reviewed J</w:t>
      </w:r>
      <w:r w:rsidRPr="007903CC">
        <w:rPr>
          <w:lang w:val="en-GB"/>
        </w:rPr>
        <w:t xml:space="preserve">ournals </w:t>
      </w:r>
      <w:r>
        <w:rPr>
          <w:lang w:val="en-GB"/>
        </w:rPr>
        <w:t>and Books</w:t>
      </w:r>
    </w:p>
    <w:p w14:paraId="7308B164" w14:textId="77777777" w:rsidR="002A3F84" w:rsidRPr="00AD5458" w:rsidRDefault="002A3F84" w:rsidP="002A3F84"/>
    <w:p w14:paraId="2F8A39CC" w14:textId="77777777" w:rsidR="002A3F84" w:rsidRPr="006047DB" w:rsidRDefault="002A3F84" w:rsidP="002A3F84">
      <w:pPr>
        <w:rPr>
          <w:lang w:val="en-GB"/>
        </w:rPr>
      </w:pPr>
    </w:p>
    <w:p w14:paraId="64D8134F" w14:textId="77777777" w:rsidR="002A3F84" w:rsidRPr="00AD5458" w:rsidRDefault="002A3F84" w:rsidP="002A3F84">
      <w:pPr>
        <w:numPr>
          <w:ilvl w:val="0"/>
          <w:numId w:val="5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Венді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Лауер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"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Погроми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насилля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натовпу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та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геноцид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у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Західній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Україні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влітку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1941: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історія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пояснення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та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порівняння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", 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Проблеми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історії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Голокосту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: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український</w:t>
      </w:r>
      <w:proofErr w:type="spellEnd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D5458">
        <w:rPr>
          <w:rFonts w:ascii="Segoe UI" w:hAnsi="Segoe UI" w:cs="Segoe UI"/>
          <w:i/>
          <w:iCs/>
          <w:color w:val="212121"/>
          <w:sz w:val="20"/>
          <w:szCs w:val="20"/>
          <w:shd w:val="clear" w:color="auto" w:fill="FFFFFF"/>
        </w:rPr>
        <w:t>вимір</w:t>
      </w:r>
      <w:proofErr w:type="spellEnd"/>
      <w:r w:rsidRPr="00AD545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№10 (2018): 214–255.</w:t>
      </w:r>
    </w:p>
    <w:p w14:paraId="5069B37C" w14:textId="77777777" w:rsidR="002A3F84" w:rsidRPr="00407941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rPr>
          <w:i/>
        </w:rPr>
        <w:t>Women in the Nazi East</w:t>
      </w:r>
      <w:r>
        <w:t xml:space="preserve">, in </w:t>
      </w:r>
      <w:r w:rsidRPr="00407941">
        <w:rPr>
          <w:u w:val="single"/>
        </w:rPr>
        <w:t xml:space="preserve">Women and Genocide: Survivors, Victims, Perpetrators </w:t>
      </w:r>
      <w:r>
        <w:t xml:space="preserve">eds. </w:t>
      </w:r>
      <w:proofErr w:type="spellStart"/>
      <w:r>
        <w:t>Bemporad</w:t>
      </w:r>
      <w:proofErr w:type="spellEnd"/>
      <w:r>
        <w:t xml:space="preserve"> and Warren (Indiana University Press, 2018).</w:t>
      </w:r>
    </w:p>
    <w:p w14:paraId="02178A92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rPr>
          <w:i/>
        </w:rPr>
        <w:t>Holocaust Studies: The Spatial Turn,</w:t>
      </w:r>
      <w:r>
        <w:t xml:space="preserve"> in </w:t>
      </w:r>
      <w:r w:rsidRPr="00452FB0">
        <w:rPr>
          <w:u w:val="single"/>
        </w:rPr>
        <w:t>A Companion to Nazi Germany</w:t>
      </w:r>
      <w:r>
        <w:t xml:space="preserve">, eds. Baranowski, </w:t>
      </w:r>
      <w:proofErr w:type="spellStart"/>
      <w:r>
        <w:t>Nolzen</w:t>
      </w:r>
      <w:proofErr w:type="spellEnd"/>
      <w:r>
        <w:t xml:space="preserve">, </w:t>
      </w:r>
      <w:proofErr w:type="spellStart"/>
      <w:r>
        <w:t>Szjenmann</w:t>
      </w:r>
      <w:proofErr w:type="spellEnd"/>
      <w:r>
        <w:t xml:space="preserve"> (Wiley and Sons, 2018).</w:t>
      </w:r>
    </w:p>
    <w:p w14:paraId="5C2BB371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proofErr w:type="spellStart"/>
      <w:r w:rsidRPr="00A4465D">
        <w:rPr>
          <w:i/>
        </w:rPr>
        <w:t>Decentring</w:t>
      </w:r>
      <w:proofErr w:type="spellEnd"/>
      <w:r w:rsidRPr="00A4465D">
        <w:rPr>
          <w:i/>
        </w:rPr>
        <w:t xml:space="preserve"> Berlin</w:t>
      </w:r>
      <w:r w:rsidRPr="00A4465D">
        <w:rPr>
          <w:i/>
          <w:color w:val="000000"/>
        </w:rPr>
        <w:t xml:space="preserve"> </w:t>
      </w:r>
      <w:r w:rsidRPr="00A4465D">
        <w:rPr>
          <w:rFonts w:ascii="Times" w:hAnsi="Times"/>
          <w:i/>
          <w:color w:val="000000"/>
        </w:rPr>
        <w:t xml:space="preserve">Europeanization of Holocaust History, </w:t>
      </w:r>
      <w:r w:rsidRPr="00A4465D">
        <w:rPr>
          <w:rFonts w:ascii="Times" w:hAnsi="Times"/>
          <w:color w:val="000000"/>
          <w:u w:val="single"/>
        </w:rPr>
        <w:t>Journal of Modern European History</w:t>
      </w:r>
      <w:r w:rsidRPr="00A4465D">
        <w:rPr>
          <w:rFonts w:ascii="Times" w:hAnsi="Times"/>
          <w:color w:val="000000"/>
        </w:rPr>
        <w:t>, vol 16, 2018, pp. 32-39.</w:t>
      </w:r>
    </w:p>
    <w:p w14:paraId="138FDCEF" w14:textId="77777777" w:rsidR="002A3F84" w:rsidRPr="00360CEA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 w:rsidRPr="00A4465D">
        <w:rPr>
          <w:i/>
        </w:rPr>
        <w:t xml:space="preserve">Everyday Violence, </w:t>
      </w:r>
      <w:r>
        <w:t xml:space="preserve">Wendy Lower, Mary </w:t>
      </w:r>
      <w:proofErr w:type="spellStart"/>
      <w:r>
        <w:t>Fulbrook</w:t>
      </w:r>
      <w:proofErr w:type="spellEnd"/>
      <w:r>
        <w:t xml:space="preserve">, Michaela Christ in </w:t>
      </w:r>
      <w:r w:rsidRPr="00A4465D">
        <w:rPr>
          <w:u w:val="single"/>
        </w:rPr>
        <w:t>Ru</w:t>
      </w:r>
      <w:r>
        <w:rPr>
          <w:u w:val="single"/>
        </w:rPr>
        <w:t>ptures in the Everyday: Views of</w:t>
      </w:r>
      <w:r w:rsidRPr="00A4465D">
        <w:rPr>
          <w:u w:val="single"/>
        </w:rPr>
        <w:t xml:space="preserve"> Modern Germany from the Ground</w:t>
      </w:r>
      <w:r>
        <w:t xml:space="preserve"> eds. Andrew Stuart Bergeson and Leonard Schmieding (</w:t>
      </w:r>
      <w:proofErr w:type="spellStart"/>
      <w:r>
        <w:t>Berghahn</w:t>
      </w:r>
      <w:proofErr w:type="spellEnd"/>
      <w:r>
        <w:t xml:space="preserve">, 2017, </w:t>
      </w:r>
      <w:proofErr w:type="spellStart"/>
      <w:r>
        <w:t>pbk</w:t>
      </w:r>
      <w:proofErr w:type="spellEnd"/>
      <w:r>
        <w:t xml:space="preserve"> 2019).</w:t>
      </w:r>
    </w:p>
    <w:p w14:paraId="111B7001" w14:textId="77777777" w:rsidR="002A3F84" w:rsidRPr="00360CEA" w:rsidRDefault="002A3F84" w:rsidP="002A3F84">
      <w:pPr>
        <w:numPr>
          <w:ilvl w:val="0"/>
          <w:numId w:val="5"/>
        </w:numPr>
      </w:pPr>
      <w:r w:rsidRPr="00360CEA">
        <w:rPr>
          <w:i/>
        </w:rPr>
        <w:t>Holocaust Scholarship and Politics in the Public Sphere: Re-examining the Causes, Consequences, and Controversy of the Historikerst</w:t>
      </w:r>
      <w:r>
        <w:rPr>
          <w:i/>
        </w:rPr>
        <w:t xml:space="preserve">reit and the </w:t>
      </w:r>
      <w:proofErr w:type="spellStart"/>
      <w:r>
        <w:rPr>
          <w:i/>
        </w:rPr>
        <w:t>Goldhagen</w:t>
      </w:r>
      <w:proofErr w:type="spellEnd"/>
      <w:r>
        <w:rPr>
          <w:i/>
        </w:rPr>
        <w:t xml:space="preserve"> Debate </w:t>
      </w:r>
      <w:r w:rsidRPr="00360CEA">
        <w:rPr>
          <w:u w:val="single"/>
        </w:rPr>
        <w:t>Central European History</w:t>
      </w:r>
      <w:r w:rsidRPr="00360CEA">
        <w:t xml:space="preserve"> (September 2017)</w:t>
      </w:r>
    </w:p>
    <w:p w14:paraId="64A48C29" w14:textId="77777777" w:rsidR="002A3F84" w:rsidRPr="00A4465D" w:rsidRDefault="002A3F84" w:rsidP="002A3F84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proofErr w:type="spellStart"/>
      <w:r w:rsidRPr="00BB503C">
        <w:rPr>
          <w:bCs/>
          <w:i/>
        </w:rPr>
        <w:t>Sprawcy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i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sprawczynie</w:t>
      </w:r>
      <w:proofErr w:type="spellEnd"/>
      <w:r w:rsidRPr="00BB503C">
        <w:rPr>
          <w:bCs/>
          <w:i/>
        </w:rPr>
        <w:t xml:space="preserve"> </w:t>
      </w:r>
      <w:proofErr w:type="spellStart"/>
      <w:r w:rsidRPr="00BB503C">
        <w:rPr>
          <w:bCs/>
          <w:i/>
        </w:rPr>
        <w:t>Zagłady</w:t>
      </w:r>
      <w:proofErr w:type="spellEnd"/>
      <w:r w:rsidRPr="00BB503C">
        <w:rPr>
          <w:bCs/>
          <w:i/>
        </w:rPr>
        <w:t xml:space="preserve"> a </w:t>
      </w:r>
      <w:proofErr w:type="spellStart"/>
      <w:r w:rsidRPr="00BB503C">
        <w:rPr>
          <w:bCs/>
          <w:i/>
        </w:rPr>
        <w:t>podejście</w:t>
      </w:r>
      <w:proofErr w:type="spellEnd"/>
      <w:r w:rsidRPr="00BB503C">
        <w:rPr>
          <w:bCs/>
          <w:i/>
        </w:rPr>
        <w:t xml:space="preserve"> do </w:t>
      </w:r>
      <w:proofErr w:type="spellStart"/>
      <w:r w:rsidRPr="00BB503C">
        <w:rPr>
          <w:bCs/>
          <w:i/>
        </w:rPr>
        <w:t>sprawiedliwości</w:t>
      </w:r>
      <w:proofErr w:type="spellEnd"/>
      <w:r w:rsidRPr="00BB503C">
        <w:rPr>
          <w:bCs/>
          <w:i/>
        </w:rPr>
        <w:t xml:space="preserve"> w NRD w </w:t>
      </w:r>
      <w:proofErr w:type="spellStart"/>
      <w:r w:rsidRPr="00BB503C">
        <w:rPr>
          <w:bCs/>
          <w:i/>
        </w:rPr>
        <w:t>latach</w:t>
      </w:r>
      <w:proofErr w:type="spellEnd"/>
      <w:r w:rsidRPr="00BB503C">
        <w:rPr>
          <w:bCs/>
          <w:i/>
        </w:rPr>
        <w:t xml:space="preserve"> 1949–1963</w:t>
      </w:r>
      <w:r w:rsidRPr="00BB503C">
        <w:rPr>
          <w:bCs/>
        </w:rPr>
        <w:t xml:space="preserve">, </w:t>
      </w:r>
      <w:proofErr w:type="spellStart"/>
      <w:r w:rsidRPr="00BB503C">
        <w:rPr>
          <w:u w:val="single"/>
        </w:rPr>
        <w:t>Zaglada</w:t>
      </w:r>
      <w:proofErr w:type="spellEnd"/>
      <w:r w:rsidRPr="00BB503C">
        <w:rPr>
          <w:u w:val="single"/>
        </w:rPr>
        <w:t xml:space="preserve"> </w:t>
      </w:r>
      <w:proofErr w:type="spellStart"/>
      <w:r w:rsidRPr="00BB503C">
        <w:rPr>
          <w:u w:val="single"/>
        </w:rPr>
        <w:t>Zydow</w:t>
      </w:r>
      <w:proofErr w:type="spellEnd"/>
      <w:r w:rsidRPr="00BB503C">
        <w:rPr>
          <w:u w:val="single"/>
        </w:rPr>
        <w:t xml:space="preserve">. Studia </w:t>
      </w:r>
      <w:proofErr w:type="spellStart"/>
      <w:r w:rsidRPr="00BB503C">
        <w:rPr>
          <w:u w:val="single"/>
        </w:rPr>
        <w:t>i</w:t>
      </w:r>
      <w:proofErr w:type="spellEnd"/>
      <w:r w:rsidRPr="00BB503C">
        <w:rPr>
          <w:u w:val="single"/>
        </w:rPr>
        <w:t xml:space="preserve"> </w:t>
      </w:r>
      <w:proofErr w:type="spellStart"/>
      <w:r w:rsidRPr="00BB503C">
        <w:rPr>
          <w:u w:val="single"/>
        </w:rPr>
        <w:t>Materialy</w:t>
      </w:r>
      <w:proofErr w:type="spellEnd"/>
      <w:r>
        <w:t xml:space="preserve"> </w:t>
      </w:r>
      <w:r w:rsidRPr="00BB503C">
        <w:t>(December 2012): 237-269.</w:t>
      </w:r>
    </w:p>
    <w:p w14:paraId="17A1EAC5" w14:textId="77777777" w:rsidR="002A3F84" w:rsidRPr="00A06E24" w:rsidRDefault="002A3F84" w:rsidP="002A3F84">
      <w:pPr>
        <w:numPr>
          <w:ilvl w:val="0"/>
          <w:numId w:val="5"/>
        </w:numPr>
        <w:tabs>
          <w:tab w:val="left" w:pos="6975"/>
        </w:tabs>
        <w:rPr>
          <w:i/>
        </w:rPr>
      </w:pPr>
      <w:r w:rsidRPr="00A06E24">
        <w:rPr>
          <w:i/>
        </w:rPr>
        <w:t>Pogroms, Mob Violence and Genocide in Western Ukraine, summer 1941: Varied</w:t>
      </w:r>
    </w:p>
    <w:p w14:paraId="39B8544B" w14:textId="77777777" w:rsidR="002A3F84" w:rsidRDefault="002A3F84" w:rsidP="002A3F84">
      <w:pPr>
        <w:tabs>
          <w:tab w:val="left" w:pos="6975"/>
        </w:tabs>
        <w:ind w:left="720"/>
      </w:pPr>
      <w:r w:rsidRPr="00A06E24">
        <w:rPr>
          <w:i/>
        </w:rPr>
        <w:t xml:space="preserve"> Histories, Explanations and Comparisons</w:t>
      </w:r>
      <w:r>
        <w:t xml:space="preserve"> </w:t>
      </w:r>
      <w:r w:rsidRPr="00A06E24">
        <w:rPr>
          <w:i/>
          <w:u w:val="single"/>
        </w:rPr>
        <w:t>Journal of Genocide Research</w:t>
      </w:r>
      <w:r>
        <w:t xml:space="preserve"> (Sept 2011): 1-30. Ukrainian translation published in 2019, in </w:t>
      </w:r>
      <w:proofErr w:type="spellStart"/>
      <w:r w:rsidRPr="00452FB0">
        <w:rPr>
          <w:u w:val="single"/>
        </w:rPr>
        <w:t>Tkuma</w:t>
      </w:r>
      <w:proofErr w:type="spellEnd"/>
      <w:r>
        <w:t xml:space="preserve"> Journal.</w:t>
      </w:r>
    </w:p>
    <w:p w14:paraId="6F869B15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A06E24">
        <w:rPr>
          <w:i/>
        </w:rPr>
        <w:t>Male and Female Holocaust Perpetrators and the East German Approach to Justice, 1949-1963</w:t>
      </w:r>
      <w:r>
        <w:t xml:space="preserve"> </w:t>
      </w:r>
      <w:r w:rsidRPr="00D338BE">
        <w:rPr>
          <w:u w:val="single"/>
        </w:rPr>
        <w:t>Holocaust and Genocide Studies</w:t>
      </w:r>
      <w:r>
        <w:t xml:space="preserve"> 24, no. 1 (Spring 2010): 56-84. </w:t>
      </w:r>
    </w:p>
    <w:p w14:paraId="19F86CAB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5638D6">
        <w:rPr>
          <w:i/>
        </w:rPr>
        <w:t>Lebensraum</w:t>
      </w:r>
      <w:r w:rsidRPr="00E316A0">
        <w:t xml:space="preserve"> </w:t>
      </w:r>
      <w:r w:rsidRPr="005638D6">
        <w:rPr>
          <w:u w:val="single"/>
        </w:rPr>
        <w:t>The Oxford Handbook of Holocaust Studies</w:t>
      </w:r>
      <w:r>
        <w:t xml:space="preserve">, </w:t>
      </w:r>
      <w:r w:rsidRPr="00E316A0">
        <w:t xml:space="preserve">eds. </w:t>
      </w:r>
      <w:r>
        <w:t xml:space="preserve">John Roth and Peter Hayes (Oxford University Press, 2010): 310-325. </w:t>
      </w:r>
    </w:p>
    <w:p w14:paraId="6A6D8F4B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3B06C5">
        <w:rPr>
          <w:i/>
        </w:rPr>
        <w:t>Axis Collaboration, Operation Barbarossa and the Holocaust in Ukraine</w:t>
      </w:r>
      <w:r>
        <w:t xml:space="preserve"> </w:t>
      </w:r>
      <w:r w:rsidRPr="003B06C5">
        <w:rPr>
          <w:u w:val="single"/>
        </w:rPr>
        <w:t>Nazi Policy on the Eastern Front, 1941</w:t>
      </w:r>
      <w:r>
        <w:t xml:space="preserve"> eds. Kay, Rutherford, </w:t>
      </w:r>
      <w:proofErr w:type="spellStart"/>
      <w:r>
        <w:t>Stahel</w:t>
      </w:r>
      <w:proofErr w:type="spellEnd"/>
      <w:r>
        <w:t xml:space="preserve"> (Rochester University Press, 2012): 186-220.</w:t>
      </w:r>
    </w:p>
    <w:p w14:paraId="081F32C6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rPr>
          <w:i/>
        </w:rPr>
        <w:t>Distant Encounter: An Auschwitz Survivor in the College Classroom</w:t>
      </w:r>
      <w:r>
        <w:t xml:space="preserve"> </w:t>
      </w:r>
      <w:r w:rsidRPr="003B06C5">
        <w:rPr>
          <w:u w:val="single"/>
        </w:rPr>
        <w:t>Approaching an Auschwitz</w:t>
      </w:r>
      <w:r>
        <w:rPr>
          <w:u w:val="single"/>
        </w:rPr>
        <w:t xml:space="preserve"> </w:t>
      </w:r>
      <w:r w:rsidRPr="003B06C5">
        <w:rPr>
          <w:u w:val="single"/>
        </w:rPr>
        <w:t>Survivor</w:t>
      </w:r>
      <w:r>
        <w:rPr>
          <w:u w:val="single"/>
        </w:rPr>
        <w:t>: Holocaust Testimony and its Transformations</w:t>
      </w:r>
      <w:r>
        <w:t xml:space="preserve"> ed. Juergen Matthaeus (Oxford University Press, 2009): 95-118.</w:t>
      </w:r>
    </w:p>
    <w:p w14:paraId="2FEB9971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t xml:space="preserve">w/ David </w:t>
      </w:r>
      <w:proofErr w:type="spellStart"/>
      <w:r>
        <w:t>Furber</w:t>
      </w:r>
      <w:proofErr w:type="spellEnd"/>
      <w:r>
        <w:t xml:space="preserve">, </w:t>
      </w:r>
      <w:r w:rsidRPr="00497E5A">
        <w:rPr>
          <w:i/>
        </w:rPr>
        <w:t>Nazi Colonialism and the Holocaust in Poland and Ukraine</w:t>
      </w:r>
      <w:r>
        <w:t>, E</w:t>
      </w:r>
      <w:r w:rsidRPr="00497E5A">
        <w:rPr>
          <w:u w:val="single"/>
        </w:rPr>
        <w:t>mpire, Colony, Genocide: Conquest, Occupation and Subaltern Resistance in World History</w:t>
      </w:r>
      <w:r>
        <w:t xml:space="preserve">. edited by </w:t>
      </w:r>
      <w:r w:rsidRPr="00C32BAC">
        <w:t>Dirk</w:t>
      </w:r>
      <w:r>
        <w:t xml:space="preserve"> Moses (</w:t>
      </w:r>
      <w:proofErr w:type="spellStart"/>
      <w:r>
        <w:t>Berghahn</w:t>
      </w:r>
      <w:proofErr w:type="spellEnd"/>
      <w:r>
        <w:t>, 2008): 372-400.</w:t>
      </w:r>
    </w:p>
    <w:p w14:paraId="7C6A50C6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F602A7">
        <w:rPr>
          <w:i/>
        </w:rPr>
        <w:t>The ‘</w:t>
      </w:r>
      <w:proofErr w:type="spellStart"/>
      <w:r w:rsidRPr="00F602A7">
        <w:rPr>
          <w:i/>
        </w:rPr>
        <w:t>reibungslose</w:t>
      </w:r>
      <w:proofErr w:type="spellEnd"/>
      <w:r w:rsidRPr="00F602A7">
        <w:rPr>
          <w:i/>
        </w:rPr>
        <w:t xml:space="preserve">’ Holocaust? </w:t>
      </w:r>
      <w:r w:rsidRPr="00497E5A">
        <w:rPr>
          <w:i/>
        </w:rPr>
        <w:t>The German Military and Civilian Implementation</w:t>
      </w:r>
      <w:r>
        <w:rPr>
          <w:i/>
        </w:rPr>
        <w:t xml:space="preserve"> </w:t>
      </w:r>
      <w:r w:rsidRPr="00497E5A">
        <w:rPr>
          <w:i/>
        </w:rPr>
        <w:t>of the ‘Final Solution’ in Ukraine, 1941-1944</w:t>
      </w:r>
      <w:r>
        <w:t xml:space="preserve">,” in </w:t>
      </w:r>
      <w:r w:rsidRPr="00497E5A">
        <w:rPr>
          <w:u w:val="single"/>
        </w:rPr>
        <w:t xml:space="preserve">Networks of Nazi </w:t>
      </w:r>
      <w:proofErr w:type="spellStart"/>
      <w:r w:rsidRPr="00497E5A">
        <w:rPr>
          <w:u w:val="single"/>
        </w:rPr>
        <w:t>Persecution:Bureaucracy</w:t>
      </w:r>
      <w:proofErr w:type="spellEnd"/>
      <w:r w:rsidRPr="00497E5A">
        <w:rPr>
          <w:u w:val="single"/>
        </w:rPr>
        <w:t>, Business and the Organization of the Holocaust</w:t>
      </w:r>
      <w:r>
        <w:t xml:space="preserve">, eds. </w:t>
      </w:r>
      <w:r w:rsidRPr="008E59B8">
        <w:t>Gerald Feldman</w:t>
      </w:r>
      <w:r>
        <w:t xml:space="preserve"> </w:t>
      </w:r>
      <w:r w:rsidRPr="008E59B8">
        <w:t>and Wolfgang Seibel  (</w:t>
      </w:r>
      <w:proofErr w:type="spellStart"/>
      <w:r w:rsidRPr="008E59B8">
        <w:t>Berghahn</w:t>
      </w:r>
      <w:proofErr w:type="spellEnd"/>
      <w:r w:rsidRPr="008E59B8">
        <w:t>, 2004).</w:t>
      </w:r>
    </w:p>
    <w:p w14:paraId="15A9BC23" w14:textId="77777777" w:rsidR="002A3F84" w:rsidRPr="00497E5A" w:rsidRDefault="002A3F84" w:rsidP="002A3F84">
      <w:pPr>
        <w:numPr>
          <w:ilvl w:val="0"/>
          <w:numId w:val="5"/>
        </w:numPr>
        <w:tabs>
          <w:tab w:val="left" w:pos="6975"/>
        </w:tabs>
        <w:rPr>
          <w:i/>
        </w:rPr>
      </w:pPr>
      <w:r w:rsidRPr="00497E5A">
        <w:rPr>
          <w:i/>
        </w:rPr>
        <w:t>Facilitating Genocide: Nazi Ghettoization Practices in Occupied Ukraine, 1941-</w:t>
      </w:r>
    </w:p>
    <w:p w14:paraId="2BA3361A" w14:textId="77777777" w:rsidR="002A3F84" w:rsidRDefault="002A3F84" w:rsidP="002A3F84">
      <w:pPr>
        <w:tabs>
          <w:tab w:val="left" w:pos="6975"/>
        </w:tabs>
        <w:ind w:left="720"/>
      </w:pPr>
      <w:r w:rsidRPr="00497E5A">
        <w:rPr>
          <w:i/>
        </w:rPr>
        <w:t>1944</w:t>
      </w:r>
      <w:r>
        <w:t xml:space="preserve">  </w:t>
      </w:r>
      <w:r>
        <w:rPr>
          <w:u w:val="single"/>
        </w:rPr>
        <w:t>Life in the Ghettos During the Holocaust</w:t>
      </w:r>
      <w:r>
        <w:t xml:space="preserve">, ed. E. Sterling (Syracuse University Press, 2005): 120-144. </w:t>
      </w:r>
    </w:p>
    <w:p w14:paraId="2F5F3D71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>
        <w:t xml:space="preserve"> </w:t>
      </w:r>
      <w:r w:rsidRPr="00497E5A">
        <w:rPr>
          <w:i/>
        </w:rPr>
        <w:t>Hitler’s Garden of Eden” Genocide and Colonialism in Ukraine</w:t>
      </w:r>
      <w:r>
        <w:t xml:space="preserve"> </w:t>
      </w:r>
      <w:r w:rsidRPr="001C5226">
        <w:rPr>
          <w:u w:val="single"/>
        </w:rPr>
        <w:t>Gray Zones: Ambiguity and Compromise in the Holocaust and its Aftermath</w:t>
      </w:r>
      <w:r>
        <w:t xml:space="preserve"> eds. Roth and Petropoulos (</w:t>
      </w:r>
      <w:proofErr w:type="spellStart"/>
      <w:r>
        <w:t>Berghahn</w:t>
      </w:r>
      <w:proofErr w:type="spellEnd"/>
      <w:r>
        <w:t>, 2005): 185-204.</w:t>
      </w:r>
    </w:p>
    <w:p w14:paraId="73C4E227" w14:textId="77777777" w:rsidR="002A3F84" w:rsidRDefault="002A3F84" w:rsidP="002A3F84">
      <w:pPr>
        <w:numPr>
          <w:ilvl w:val="0"/>
          <w:numId w:val="5"/>
        </w:numPr>
        <w:tabs>
          <w:tab w:val="left" w:pos="6975"/>
        </w:tabs>
      </w:pPr>
      <w:r w:rsidRPr="005638D6">
        <w:rPr>
          <w:i/>
        </w:rPr>
        <w:t>A New Ordering of Space and Race: Nazi Volksdeutsche Experiments in Zhytomyr, Ukraine, 1941-1944</w:t>
      </w:r>
      <w:r>
        <w:t xml:space="preserve"> </w:t>
      </w:r>
      <w:r w:rsidRPr="005638D6">
        <w:rPr>
          <w:u w:val="single"/>
        </w:rPr>
        <w:t>German Studies Review</w:t>
      </w:r>
      <w:r>
        <w:t xml:space="preserve"> vol xxv (May 2002):  227-254.</w:t>
      </w:r>
    </w:p>
    <w:p w14:paraId="6324E4A8" w14:textId="77777777" w:rsidR="002A3F84" w:rsidRPr="00D458A2" w:rsidRDefault="002A3F84" w:rsidP="002A3F84">
      <w:pPr>
        <w:numPr>
          <w:ilvl w:val="0"/>
          <w:numId w:val="5"/>
        </w:numPr>
        <w:tabs>
          <w:tab w:val="left" w:pos="6975"/>
        </w:tabs>
      </w:pPr>
      <w:r>
        <w:lastRenderedPageBreak/>
        <w:t>‘</w:t>
      </w:r>
      <w:r w:rsidRPr="005638D6">
        <w:rPr>
          <w:i/>
        </w:rPr>
        <w:t>Anticipatory Obedience ' and the Nazi Implementation of the Holocaust in the Ukraine A Case Study of Central and Peripheral Forces in Zhytomyr, 1941-1944,</w:t>
      </w:r>
      <w:r>
        <w:t xml:space="preserve"> </w:t>
      </w:r>
      <w:r w:rsidRPr="005638D6">
        <w:rPr>
          <w:u w:val="single"/>
        </w:rPr>
        <w:t>Holocaust and</w:t>
      </w:r>
      <w:r>
        <w:rPr>
          <w:u w:val="single"/>
        </w:rPr>
        <w:t xml:space="preserve"> </w:t>
      </w:r>
      <w:r w:rsidRPr="00D458A2">
        <w:rPr>
          <w:u w:val="single"/>
        </w:rPr>
        <w:t>Genocide Studies</w:t>
      </w:r>
      <w:r w:rsidRPr="00D458A2">
        <w:t xml:space="preserve"> vol xvii (Spring 2002): 1-21.</w:t>
      </w:r>
    </w:p>
    <w:p w14:paraId="1964EFDA" w14:textId="77777777" w:rsidR="002A3F84" w:rsidRDefault="002A3F84" w:rsidP="002A3F84">
      <w:pPr>
        <w:tabs>
          <w:tab w:val="left" w:pos="6975"/>
        </w:tabs>
        <w:ind w:left="720"/>
      </w:pPr>
    </w:p>
    <w:p w14:paraId="50524A79" w14:textId="77777777" w:rsidR="002A3F84" w:rsidRPr="00D458A2" w:rsidRDefault="002A3F84" w:rsidP="002A3F84">
      <w:pPr>
        <w:tabs>
          <w:tab w:val="left" w:pos="6975"/>
        </w:tabs>
        <w:ind w:left="2880" w:hanging="2880"/>
      </w:pPr>
      <w:r w:rsidRPr="00315B2F">
        <w:t xml:space="preserve"> </w:t>
      </w:r>
    </w:p>
    <w:p w14:paraId="7FFFDA59" w14:textId="77777777" w:rsidR="002A3F84" w:rsidRPr="00F602A7" w:rsidRDefault="002A3F84" w:rsidP="002A3F84">
      <w:pPr>
        <w:pStyle w:val="Heading3"/>
      </w:pPr>
      <w:r w:rsidRPr="00F602A7">
        <w:t>Additional Academic Publications (Book Chapters, Web Articles, Invited Forums)</w:t>
      </w:r>
    </w:p>
    <w:p w14:paraId="156872BC" w14:textId="77777777" w:rsidR="002A3F84" w:rsidRDefault="002A3F84" w:rsidP="002A3F84"/>
    <w:p w14:paraId="63064713" w14:textId="77777777" w:rsidR="002A3F84" w:rsidRDefault="002A3F84" w:rsidP="002A3F84">
      <w:r>
        <w:t xml:space="preserve">Preface to </w:t>
      </w:r>
      <w:r w:rsidRPr="00DF3DB3">
        <w:rPr>
          <w:u w:val="single"/>
        </w:rPr>
        <w:t>Encyclopedia of Camps and Ghettos</w:t>
      </w:r>
      <w:r>
        <w:t>, 1933-1945, Volume 3, Camps and Ghettos in Regimes Aligned with Nazi Germany, General Editor, Geoffrey Megargee (Indiana University Press in Association with the U.S. Holocaust Memorial Museum, 2018).</w:t>
      </w:r>
    </w:p>
    <w:p w14:paraId="02E18743" w14:textId="77777777" w:rsidR="002A3F84" w:rsidRDefault="002A3F84" w:rsidP="002A3F84"/>
    <w:p w14:paraId="210EC346" w14:textId="77777777" w:rsidR="002A3F84" w:rsidRDefault="002A3F84" w:rsidP="002A3F84">
      <w:r>
        <w:t>“</w:t>
      </w:r>
      <w:proofErr w:type="spellStart"/>
      <w:r>
        <w:t>Decentring</w:t>
      </w:r>
      <w:proofErr w:type="spellEnd"/>
      <w:r>
        <w:t xml:space="preserve"> Berlin: Europeanization of Holocaust History,” </w:t>
      </w:r>
      <w:r>
        <w:rPr>
          <w:u w:val="single"/>
        </w:rPr>
        <w:t>Journal of Modern European His</w:t>
      </w:r>
      <w:r w:rsidRPr="00DF3DB3">
        <w:rPr>
          <w:u w:val="single"/>
        </w:rPr>
        <w:t>t</w:t>
      </w:r>
      <w:r>
        <w:rPr>
          <w:u w:val="single"/>
        </w:rPr>
        <w:t>o</w:t>
      </w:r>
      <w:r w:rsidRPr="00DF3DB3">
        <w:rPr>
          <w:u w:val="single"/>
        </w:rPr>
        <w:t>ry</w:t>
      </w:r>
      <w:r>
        <w:t>, volume 16/2018/1.</w:t>
      </w:r>
    </w:p>
    <w:p w14:paraId="4E66152B" w14:textId="77777777" w:rsidR="002A3F84" w:rsidRDefault="002A3F84" w:rsidP="002A3F84"/>
    <w:p w14:paraId="3D470111" w14:textId="77777777" w:rsidR="002A3F84" w:rsidRDefault="002A3F84" w:rsidP="002A3F84">
      <w:r>
        <w:t xml:space="preserve">“Partners in Crime: Moving Beyond Women’s History to the Gendered Dynamics of the Holocaust,” </w:t>
      </w:r>
      <w:r w:rsidRPr="00FC6AB4">
        <w:rPr>
          <w:u w:val="single"/>
        </w:rPr>
        <w:t>East Central Europe</w:t>
      </w:r>
      <w:r>
        <w:t xml:space="preserve"> 44 (2017).</w:t>
      </w:r>
    </w:p>
    <w:p w14:paraId="6800B8F9" w14:textId="77777777" w:rsidR="002A3F84" w:rsidRDefault="002A3F84" w:rsidP="002A3F84"/>
    <w:p w14:paraId="7EC51373" w14:textId="77777777" w:rsidR="002A3F84" w:rsidRPr="00DF3DB3" w:rsidRDefault="002A3F84" w:rsidP="002A3F84">
      <w:r>
        <w:t xml:space="preserve">“Holocaust Scholarship and Politics in the Public Sphere: Re-examining the Causes, Consequences, and Controversy of the Historikerstreit and the </w:t>
      </w:r>
      <w:proofErr w:type="spellStart"/>
      <w:r>
        <w:t>Goldhagen</w:t>
      </w:r>
      <w:proofErr w:type="spellEnd"/>
      <w:r>
        <w:t xml:space="preserve"> </w:t>
      </w:r>
      <w:proofErr w:type="gramStart"/>
      <w:r>
        <w:t>Debate,:</w:t>
      </w:r>
      <w:proofErr w:type="gramEnd"/>
      <w:r>
        <w:t xml:space="preserve"> </w:t>
      </w:r>
      <w:r w:rsidRPr="00FC6AB4">
        <w:rPr>
          <w:u w:val="single"/>
        </w:rPr>
        <w:t>Central European History</w:t>
      </w:r>
      <w:r>
        <w:t xml:space="preserve">, September 2017. </w:t>
      </w:r>
    </w:p>
    <w:p w14:paraId="698831AA" w14:textId="77777777" w:rsidR="002A3F84" w:rsidRDefault="002A3F84" w:rsidP="002A3F84"/>
    <w:p w14:paraId="28E62F96" w14:textId="77777777" w:rsidR="002A3F84" w:rsidRDefault="002A3F84" w:rsidP="002A3F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Introduction to Special Volume: Holocaust in Ukraine, </w:t>
      </w:r>
      <w:r>
        <w:rPr>
          <w:rFonts w:ascii="Times" w:hAnsi="Times" w:cs="Times"/>
          <w:i/>
        </w:rPr>
        <w:t>Holocaust and Genocid</w:t>
      </w:r>
      <w:r w:rsidRPr="0080537E">
        <w:rPr>
          <w:rFonts w:ascii="Times" w:hAnsi="Times" w:cs="Times"/>
          <w:i/>
        </w:rPr>
        <w:t>e Studies</w:t>
      </w:r>
      <w:r>
        <w:rPr>
          <w:rFonts w:ascii="Times" w:hAnsi="Times" w:cs="Times"/>
        </w:rPr>
        <w:t xml:space="preserve"> (Oxford University Press) November 2014. </w:t>
      </w:r>
      <w:hyperlink r:id="rId8" w:history="1">
        <w:r w:rsidRPr="0016192F">
          <w:rPr>
            <w:rStyle w:val="Hyperlink"/>
            <w:rFonts w:ascii="Times" w:hAnsi="Times" w:cs="Times"/>
          </w:rPr>
          <w:t>http://www.oxfordjournals.org/our_journals/holgen/ukraine.html</w:t>
        </w:r>
      </w:hyperlink>
    </w:p>
    <w:p w14:paraId="21BC4564" w14:textId="77777777" w:rsidR="002A3F84" w:rsidRDefault="002A3F84" w:rsidP="002A3F84">
      <w:pPr>
        <w:tabs>
          <w:tab w:val="left" w:pos="6975"/>
        </w:tabs>
      </w:pPr>
      <w:r>
        <w:t xml:space="preserve">“The Holocaust and Colonialism in Ukraine: A Case Study of the </w:t>
      </w:r>
      <w:proofErr w:type="spellStart"/>
      <w:r>
        <w:t>Generalbezirk</w:t>
      </w:r>
      <w:proofErr w:type="spellEnd"/>
    </w:p>
    <w:p w14:paraId="4EBED423" w14:textId="77777777" w:rsidR="002A3F84" w:rsidRDefault="002A3F84" w:rsidP="002A3F84">
      <w:pPr>
        <w:tabs>
          <w:tab w:val="left" w:pos="6975"/>
        </w:tabs>
        <w:ind w:left="2880" w:hanging="2880"/>
      </w:pPr>
      <w:r>
        <w:t xml:space="preserve">Zhytomyr,” </w:t>
      </w:r>
      <w:r>
        <w:rPr>
          <w:u w:val="single"/>
        </w:rPr>
        <w:t>The Holocaust in the Soviet Union: Symposium Proceedings</w:t>
      </w:r>
      <w:r>
        <w:t xml:space="preserve">.(Washington </w:t>
      </w:r>
    </w:p>
    <w:p w14:paraId="09DD0F25" w14:textId="77777777" w:rsidR="002A3F84" w:rsidRDefault="002A3F84" w:rsidP="002A3F84">
      <w:pPr>
        <w:tabs>
          <w:tab w:val="left" w:pos="6975"/>
        </w:tabs>
        <w:ind w:left="2880" w:hanging="2880"/>
      </w:pPr>
      <w:r>
        <w:t>DC: USHMM , 2005): 1-21</w:t>
      </w:r>
    </w:p>
    <w:p w14:paraId="009ABC69" w14:textId="77777777" w:rsidR="002A3F84" w:rsidRDefault="002A3F84" w:rsidP="002A3F84">
      <w:pPr>
        <w:tabs>
          <w:tab w:val="left" w:pos="6975"/>
        </w:tabs>
        <w:ind w:left="2880" w:hanging="2880"/>
      </w:pPr>
    </w:p>
    <w:p w14:paraId="4B3AC3F0" w14:textId="77777777" w:rsidR="002A3F84" w:rsidRDefault="002A3F84" w:rsidP="002A3F84">
      <w:pPr>
        <w:tabs>
          <w:tab w:val="left" w:pos="6975"/>
        </w:tabs>
        <w:ind w:left="2880" w:hanging="2880"/>
        <w:rPr>
          <w:u w:val="single"/>
        </w:rPr>
      </w:pPr>
      <w:r>
        <w:t xml:space="preserve"> “From Berlin to Babi Yar: The Nazi War Against the Jews,” </w:t>
      </w:r>
      <w:r>
        <w:rPr>
          <w:u w:val="single"/>
        </w:rPr>
        <w:t>Religion and Society</w:t>
      </w:r>
    </w:p>
    <w:p w14:paraId="287BA615" w14:textId="77777777" w:rsidR="002A3F84" w:rsidRDefault="002A3F84" w:rsidP="002A3F84">
      <w:pPr>
        <w:tabs>
          <w:tab w:val="left" w:pos="6975"/>
        </w:tabs>
        <w:ind w:left="2880" w:hanging="2880"/>
      </w:pPr>
      <w:r>
        <w:t>Volume 9 (2007): 1-13.</w:t>
      </w:r>
    </w:p>
    <w:p w14:paraId="2A9F350B" w14:textId="77777777" w:rsidR="002A3F84" w:rsidRDefault="002A3F84" w:rsidP="002A3F84">
      <w:pPr>
        <w:tabs>
          <w:tab w:val="left" w:pos="6975"/>
        </w:tabs>
        <w:ind w:left="2880" w:hanging="2880"/>
      </w:pPr>
    </w:p>
    <w:p w14:paraId="38C2B06D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>«УГОДЛИВОЕ ПОДЧИН</w:t>
      </w:r>
      <w:r>
        <w:t xml:space="preserve">ЕНИЕ» И ОСУЩЕСТВЛЕНИЕ НАЦИСТАМИ </w:t>
      </w:r>
    </w:p>
    <w:p w14:paraId="1FF71FBD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 xml:space="preserve">ХОЛОКОСТА НА УКРАИНЕ: ВЗАИМОДЕЙСТВИЕ ЦЕНТРАЛЬНЫХ И </w:t>
      </w:r>
    </w:p>
    <w:p w14:paraId="66895CD7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>МЕСТНЫХ ВЛАСТЕЙ В ГЕНЕРАЛЬНОМ ОКРУГЕ ЖИТОМИР, 1941-1944,</w:t>
      </w:r>
    </w:p>
    <w:p w14:paraId="3EBB9360" w14:textId="77777777" w:rsidR="002A3F84" w:rsidRDefault="002A3F84" w:rsidP="002A3F84">
      <w:pPr>
        <w:tabs>
          <w:tab w:val="left" w:pos="6975"/>
        </w:tabs>
        <w:ind w:left="2880" w:hanging="2880"/>
      </w:pPr>
      <w:r w:rsidRPr="00315B2F">
        <w:t xml:space="preserve"> </w:t>
      </w:r>
      <w:proofErr w:type="spellStart"/>
      <w:r w:rsidRPr="006C2EBB">
        <w:rPr>
          <w:u w:val="single"/>
        </w:rPr>
        <w:t>Tkuma</w:t>
      </w:r>
      <w:proofErr w:type="spellEnd"/>
      <w:r w:rsidRPr="006C2EBB">
        <w:rPr>
          <w:u w:val="single"/>
        </w:rPr>
        <w:t>,</w:t>
      </w:r>
      <w:r>
        <w:t xml:space="preserve"> Scholarly Journal of the All Ukrainian Center for Holocaust Studies, </w:t>
      </w:r>
    </w:p>
    <w:p w14:paraId="3D119999" w14:textId="77777777" w:rsidR="002A3F84" w:rsidRDefault="002A3F84" w:rsidP="002A3F84">
      <w:pPr>
        <w:tabs>
          <w:tab w:val="left" w:pos="6975"/>
        </w:tabs>
        <w:ind w:left="2880" w:hanging="2880"/>
      </w:pPr>
      <w:r>
        <w:t>(Dnipropetrovsk, 2008): 1-19</w:t>
      </w:r>
    </w:p>
    <w:p w14:paraId="08713544" w14:textId="77777777" w:rsidR="002A3F84" w:rsidRDefault="002A3F84" w:rsidP="002A3F84"/>
    <w:sectPr w:rsidR="002A3F8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793E" w14:textId="77777777" w:rsidR="00D0396C" w:rsidRDefault="00D0396C" w:rsidP="002A3F84">
      <w:r>
        <w:separator/>
      </w:r>
    </w:p>
  </w:endnote>
  <w:endnote w:type="continuationSeparator" w:id="0">
    <w:p w14:paraId="67E5B01E" w14:textId="77777777" w:rsidR="00D0396C" w:rsidRDefault="00D0396C" w:rsidP="002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670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B0F420" w14:textId="315B1D6B" w:rsidR="002A3F84" w:rsidRDefault="002A3F84">
        <w:pPr>
          <w:pStyle w:val="Footer"/>
          <w:framePr w:wrap="none" w:vAnchor="text" w:hAnchor="margin" w:xAlign="right" w:y="1"/>
          <w:rPr>
            <w:rStyle w:val="PageNumber"/>
          </w:rPr>
          <w:pPrChange w:id="0" w:author="Lower, Wendy" w:date="2020-07-31T15:31:00Z">
            <w:pPr>
              <w:pStyle w:val="Footer"/>
            </w:pPr>
          </w:pPrChange>
        </w:pPr>
        <w:ins w:id="1" w:author="Lower, Wendy" w:date="2020-07-31T15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2" w:author="Lower, Wendy" w:date="2020-07-31T15:31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3F1C2B2B" w14:textId="77777777" w:rsidR="002A3F84" w:rsidRDefault="002A3F84" w:rsidP="002A3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784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3F62A" w14:textId="1BD7945A" w:rsidR="002A3F84" w:rsidRDefault="002A3F84">
        <w:pPr>
          <w:pStyle w:val="Footer"/>
          <w:framePr w:wrap="none" w:vAnchor="text" w:hAnchor="margin" w:xAlign="right" w:y="1"/>
          <w:rPr>
            <w:rStyle w:val="PageNumber"/>
          </w:rPr>
          <w:pPrChange w:id="3" w:author="Lower, Wendy" w:date="2020-07-31T15:31:00Z">
            <w:pPr>
              <w:pStyle w:val="Footer"/>
            </w:pPr>
          </w:pPrChange>
        </w:pPr>
        <w:ins w:id="4" w:author="Lower, Wendy" w:date="2020-07-31T15:31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5" w:author="Lower, Wendy" w:date="2020-07-31T15:31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6" w:author="Lower, Wendy" w:date="2020-07-31T15:31:00Z">
          <w:r>
            <w:rPr>
              <w:rStyle w:val="PageNumber"/>
            </w:rPr>
            <w:fldChar w:fldCharType="end"/>
          </w:r>
        </w:ins>
      </w:p>
    </w:sdtContent>
  </w:sdt>
  <w:p w14:paraId="1E5CA1B2" w14:textId="77777777" w:rsidR="002A3F84" w:rsidRDefault="002A3F84" w:rsidP="002A3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A3B7" w14:textId="77777777" w:rsidR="00D0396C" w:rsidRDefault="00D0396C" w:rsidP="002A3F84">
      <w:r>
        <w:separator/>
      </w:r>
    </w:p>
  </w:footnote>
  <w:footnote w:type="continuationSeparator" w:id="0">
    <w:p w14:paraId="69011AA5" w14:textId="77777777" w:rsidR="00D0396C" w:rsidRDefault="00D0396C" w:rsidP="002A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AB0"/>
    <w:multiLevelType w:val="multilevel"/>
    <w:tmpl w:val="73C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E58"/>
    <w:multiLevelType w:val="multilevel"/>
    <w:tmpl w:val="0C2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54B0E"/>
    <w:multiLevelType w:val="multilevel"/>
    <w:tmpl w:val="402A17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970DF"/>
    <w:multiLevelType w:val="multilevel"/>
    <w:tmpl w:val="EE2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95997"/>
    <w:multiLevelType w:val="multilevel"/>
    <w:tmpl w:val="8C80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C205A"/>
    <w:multiLevelType w:val="multilevel"/>
    <w:tmpl w:val="907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wer, Wendy">
    <w15:presenceInfo w15:providerId="AD" w15:userId="S::wlower@cmc.edu::ba8f1e32-fbbd-43ba-9bab-a9dbf9aca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4"/>
    <w:rsid w:val="0007679B"/>
    <w:rsid w:val="00296587"/>
    <w:rsid w:val="002A3F84"/>
    <w:rsid w:val="002C08D5"/>
    <w:rsid w:val="003247E2"/>
    <w:rsid w:val="003502E9"/>
    <w:rsid w:val="00463946"/>
    <w:rsid w:val="00573197"/>
    <w:rsid w:val="007026FF"/>
    <w:rsid w:val="007975D0"/>
    <w:rsid w:val="00C87D36"/>
    <w:rsid w:val="00CF0D43"/>
    <w:rsid w:val="00D0396C"/>
    <w:rsid w:val="00D458A2"/>
    <w:rsid w:val="00D806B9"/>
    <w:rsid w:val="00EF0AE7"/>
    <w:rsid w:val="00F14673"/>
    <w:rsid w:val="00F602A7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203B7"/>
  <w15:chartTrackingRefBased/>
  <w15:docId w15:val="{24C78E12-1BF1-324D-A5A6-BBF28DB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3F84"/>
    <w:pPr>
      <w:keepNext/>
      <w:tabs>
        <w:tab w:val="left" w:pos="6975"/>
      </w:tabs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A3F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F8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A3F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3F8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2A3F8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2A3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3F8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A3F84"/>
    <w:pPr>
      <w:spacing w:before="100" w:beforeAutospacing="1" w:after="100" w:afterAutospacing="1"/>
    </w:pPr>
    <w:rPr>
      <w:lang w:val="de-DE" w:eastAsia="de-DE"/>
    </w:rPr>
  </w:style>
  <w:style w:type="character" w:styleId="Strong">
    <w:name w:val="Strong"/>
    <w:qFormat/>
    <w:rsid w:val="002A3F8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A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8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2A3F84"/>
  </w:style>
  <w:style w:type="paragraph" w:styleId="BalloonText">
    <w:name w:val="Balloon Text"/>
    <w:basedOn w:val="Normal"/>
    <w:link w:val="BalloonTextChar"/>
    <w:uiPriority w:val="99"/>
    <w:semiHidden/>
    <w:unhideWhenUsed/>
    <w:rsid w:val="002A3F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8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journals.org/our_journals/holgen/ukrai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lower@cmc.ed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Lower, Wendy</dc:creator>
  <cp:keywords/>
  <dc:description/>
  <cp:lastModifiedBy>Lower, Wendy</cp:lastModifiedBy>
  <cp:revision>3</cp:revision>
  <dcterms:created xsi:type="dcterms:W3CDTF">2022-01-07T23:34:00Z</dcterms:created>
  <dcterms:modified xsi:type="dcterms:W3CDTF">2022-01-07T23:38:00Z</dcterms:modified>
</cp:coreProperties>
</file>