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3620" w14:textId="2F132462" w:rsidR="00594A7B" w:rsidRPr="00E03685" w:rsidRDefault="00594A7B" w:rsidP="00B87CC9">
      <w:pPr>
        <w:rPr>
          <w:rFonts w:asciiTheme="majorHAnsi" w:hAnsiTheme="majorHAnsi"/>
          <w:b/>
          <w:spacing w:val="-1"/>
          <w:sz w:val="44"/>
          <w:szCs w:val="44"/>
        </w:rPr>
      </w:pPr>
    </w:p>
    <w:p w14:paraId="2B7DCD73" w14:textId="77777777" w:rsidR="00924253" w:rsidRPr="00F001E2" w:rsidRDefault="00924253" w:rsidP="006857F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 w:val="36"/>
        </w:rPr>
      </w:pPr>
      <w:r w:rsidRPr="00F001E2">
        <w:rPr>
          <w:rFonts w:ascii="Arial" w:hAnsi="Arial" w:cs="Arial"/>
          <w:b/>
          <w:color w:val="auto"/>
          <w:sz w:val="36"/>
        </w:rPr>
        <w:t xml:space="preserve">Sarah R. </w:t>
      </w:r>
      <w:proofErr w:type="spellStart"/>
      <w:r w:rsidRPr="00F001E2">
        <w:rPr>
          <w:rFonts w:ascii="Arial" w:hAnsi="Arial" w:cs="Arial"/>
          <w:b/>
          <w:color w:val="auto"/>
          <w:sz w:val="36"/>
        </w:rPr>
        <w:t>Sarzynski</w:t>
      </w:r>
      <w:proofErr w:type="spellEnd"/>
    </w:p>
    <w:p w14:paraId="143F88ED" w14:textId="142ACDE9" w:rsidR="00924253" w:rsidRPr="00F001E2" w:rsidRDefault="00CA4B7E" w:rsidP="006857F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</w:rPr>
      </w:pPr>
      <w:r w:rsidRPr="00F001E2">
        <w:rPr>
          <w:rFonts w:ascii="Arial" w:hAnsi="Arial" w:cs="Arial"/>
          <w:b/>
          <w:color w:val="auto"/>
        </w:rPr>
        <w:t>Ass</w:t>
      </w:r>
      <w:r w:rsidR="009B1DC6">
        <w:rPr>
          <w:rFonts w:ascii="Arial" w:hAnsi="Arial" w:cs="Arial"/>
          <w:b/>
          <w:color w:val="auto"/>
        </w:rPr>
        <w:t xml:space="preserve">ociate </w:t>
      </w:r>
      <w:r w:rsidRPr="00F001E2">
        <w:rPr>
          <w:rFonts w:ascii="Arial" w:hAnsi="Arial" w:cs="Arial"/>
          <w:b/>
          <w:color w:val="auto"/>
        </w:rPr>
        <w:t>Professor of History</w:t>
      </w:r>
    </w:p>
    <w:p w14:paraId="64749EE6" w14:textId="77777777" w:rsidR="00CA4B7E" w:rsidRPr="00F001E2" w:rsidRDefault="00CA4B7E" w:rsidP="006857F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Cs w:val="24"/>
        </w:rPr>
      </w:pPr>
      <w:r w:rsidRPr="00F001E2">
        <w:rPr>
          <w:rFonts w:ascii="Arial" w:hAnsi="Arial" w:cs="Arial"/>
          <w:b/>
          <w:color w:val="auto"/>
          <w:szCs w:val="24"/>
        </w:rPr>
        <w:t>Claremont McKenna College</w:t>
      </w:r>
    </w:p>
    <w:p w14:paraId="6900BD3C" w14:textId="77777777" w:rsidR="00CA4B7E" w:rsidRPr="00F001E2" w:rsidRDefault="00CA4B7E" w:rsidP="006857F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Cs w:val="24"/>
        </w:rPr>
      </w:pPr>
      <w:r w:rsidRPr="00F001E2">
        <w:rPr>
          <w:rFonts w:ascii="Arial" w:hAnsi="Arial" w:cs="Arial"/>
          <w:b/>
          <w:color w:val="auto"/>
          <w:szCs w:val="24"/>
        </w:rPr>
        <w:t>850 Columbia Ave.</w:t>
      </w:r>
    </w:p>
    <w:p w14:paraId="5C68A546" w14:textId="77777777" w:rsidR="00CA4B7E" w:rsidRPr="00F001E2" w:rsidRDefault="00CA4B7E" w:rsidP="006857F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Cs w:val="24"/>
        </w:rPr>
      </w:pPr>
      <w:r w:rsidRPr="00F001E2">
        <w:rPr>
          <w:rFonts w:ascii="Arial" w:hAnsi="Arial" w:cs="Arial"/>
          <w:b/>
          <w:color w:val="auto"/>
          <w:szCs w:val="24"/>
        </w:rPr>
        <w:t>Claremont, CA  91711</w:t>
      </w:r>
    </w:p>
    <w:p w14:paraId="35995FA6" w14:textId="5C48AE76" w:rsidR="00CA4B7E" w:rsidRPr="00F001E2" w:rsidRDefault="00CA4B7E" w:rsidP="006857F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Cs w:val="24"/>
        </w:rPr>
      </w:pPr>
      <w:r w:rsidRPr="00F001E2">
        <w:rPr>
          <w:rFonts w:ascii="Arial" w:hAnsi="Arial" w:cs="Arial"/>
          <w:b/>
          <w:color w:val="auto"/>
          <w:szCs w:val="24"/>
        </w:rPr>
        <w:t>909.607.</w:t>
      </w:r>
      <w:r w:rsidR="000278E8" w:rsidRPr="00F001E2">
        <w:rPr>
          <w:rFonts w:ascii="Arial" w:hAnsi="Arial" w:cs="Arial"/>
          <w:b/>
          <w:color w:val="auto"/>
          <w:szCs w:val="24"/>
        </w:rPr>
        <w:t>1243</w:t>
      </w:r>
    </w:p>
    <w:p w14:paraId="57F72863" w14:textId="77777777" w:rsidR="00CA4B7E" w:rsidRPr="00F001E2" w:rsidRDefault="00CA4B7E" w:rsidP="006857F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Cs w:val="24"/>
        </w:rPr>
      </w:pPr>
      <w:r w:rsidRPr="00F001E2">
        <w:rPr>
          <w:rFonts w:ascii="Arial" w:hAnsi="Arial" w:cs="Arial"/>
          <w:b/>
          <w:color w:val="auto"/>
          <w:szCs w:val="24"/>
        </w:rPr>
        <w:t>ssarzynski@cmc.edu</w:t>
      </w:r>
    </w:p>
    <w:p w14:paraId="3FD549F0" w14:textId="77777777" w:rsidR="00CA4B7E" w:rsidRPr="00F001E2" w:rsidRDefault="00CA4B7E" w:rsidP="00CA4B7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b/>
          <w:color w:val="auto"/>
        </w:rPr>
        <w:tab/>
      </w:r>
    </w:p>
    <w:p w14:paraId="74824C35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45B28D28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</w:p>
    <w:p w14:paraId="6DDE13C4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  <w:u w:val="single"/>
        </w:rPr>
      </w:pPr>
      <w:r w:rsidRPr="00F001E2">
        <w:rPr>
          <w:rFonts w:ascii="Arial" w:hAnsi="Arial" w:cs="Arial"/>
          <w:b/>
          <w:color w:val="auto"/>
          <w:u w:val="single"/>
        </w:rPr>
        <w:t>Education</w:t>
      </w:r>
      <w:r w:rsidRPr="00F001E2">
        <w:rPr>
          <w:rFonts w:ascii="Arial" w:hAnsi="Arial" w:cs="Arial"/>
          <w:color w:val="auto"/>
          <w:u w:val="single"/>
        </w:rPr>
        <w:t xml:space="preserve">: </w:t>
      </w:r>
    </w:p>
    <w:p w14:paraId="7BA9370B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25B1901E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  <w:r w:rsidRPr="00F001E2">
        <w:rPr>
          <w:rFonts w:ascii="Arial" w:hAnsi="Arial" w:cs="Arial"/>
          <w:b/>
          <w:color w:val="auto"/>
        </w:rPr>
        <w:t>Ph.D., History</w:t>
      </w:r>
    </w:p>
    <w:p w14:paraId="27F290C3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  <w:r w:rsidRPr="00F001E2">
        <w:rPr>
          <w:rFonts w:ascii="Arial" w:hAnsi="Arial" w:cs="Arial"/>
          <w:b/>
          <w:color w:val="auto"/>
        </w:rPr>
        <w:t xml:space="preserve">University of Maryland, </w:t>
      </w:r>
      <w:r w:rsidRPr="00F001E2">
        <w:rPr>
          <w:rFonts w:ascii="Arial" w:hAnsi="Arial" w:cs="Arial"/>
          <w:color w:val="auto"/>
        </w:rPr>
        <w:t xml:space="preserve">September 2008 </w:t>
      </w:r>
    </w:p>
    <w:p w14:paraId="1FA855B8" w14:textId="77777777" w:rsidR="00924253" w:rsidRPr="00F001E2" w:rsidRDefault="00924253" w:rsidP="00441C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Dissertation: </w:t>
      </w:r>
    </w:p>
    <w:p w14:paraId="17ED3542" w14:textId="77777777" w:rsidR="00924253" w:rsidRPr="00F001E2" w:rsidRDefault="00924253" w:rsidP="00441C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“History, Identity, and the Struggle for Land in Northeastern Brazil, 1955 – 1985”</w:t>
      </w:r>
    </w:p>
    <w:p w14:paraId="0220EE69" w14:textId="77777777" w:rsidR="00924253" w:rsidRPr="00F001E2" w:rsidRDefault="00924253" w:rsidP="00441C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Advisor: Barbara Weinstein</w:t>
      </w:r>
    </w:p>
    <w:p w14:paraId="4466E5EC" w14:textId="77777777" w:rsidR="00924253" w:rsidRPr="00F001E2" w:rsidRDefault="00924253">
      <w:pPr>
        <w:rPr>
          <w:rFonts w:ascii="Arial" w:hAnsi="Arial" w:cs="Arial"/>
        </w:rPr>
      </w:pPr>
      <w:r w:rsidRPr="00F001E2">
        <w:rPr>
          <w:rFonts w:ascii="Arial" w:hAnsi="Arial" w:cs="Arial"/>
        </w:rPr>
        <w:tab/>
      </w:r>
    </w:p>
    <w:p w14:paraId="3A8F55EB" w14:textId="77777777" w:rsidR="00924253" w:rsidRPr="00F001E2" w:rsidRDefault="00924253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>Major Field:</w:t>
      </w:r>
      <w:r w:rsidRPr="00F001E2">
        <w:rPr>
          <w:rFonts w:ascii="Arial" w:hAnsi="Arial" w:cs="Arial"/>
          <w:sz w:val="24"/>
        </w:rPr>
        <w:t xml:space="preserve">  </w:t>
      </w:r>
      <w:r w:rsidRPr="00F001E2">
        <w:rPr>
          <w:rFonts w:ascii="Arial" w:hAnsi="Arial" w:cs="Arial"/>
          <w:sz w:val="24"/>
        </w:rPr>
        <w:tab/>
        <w:t>Modern Latin American History</w:t>
      </w:r>
    </w:p>
    <w:p w14:paraId="27DFF848" w14:textId="77777777" w:rsidR="00924253" w:rsidRPr="00F001E2" w:rsidRDefault="00924253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>Minor Fields:</w:t>
      </w:r>
      <w:r w:rsidRPr="00F001E2">
        <w:rPr>
          <w:rFonts w:ascii="Arial" w:hAnsi="Arial" w:cs="Arial"/>
          <w:sz w:val="24"/>
        </w:rPr>
        <w:tab/>
        <w:t xml:space="preserve">Literary Theory, Gender and Women’s History </w:t>
      </w:r>
    </w:p>
    <w:p w14:paraId="5644A8D0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ab/>
      </w:r>
    </w:p>
    <w:p w14:paraId="230D186B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  <w:r w:rsidRPr="00F001E2">
        <w:rPr>
          <w:rFonts w:ascii="Arial" w:hAnsi="Arial" w:cs="Arial"/>
          <w:b/>
          <w:color w:val="auto"/>
        </w:rPr>
        <w:t>MA, Latin American Studies</w:t>
      </w:r>
    </w:p>
    <w:p w14:paraId="486E8714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b/>
          <w:color w:val="auto"/>
        </w:rPr>
        <w:t>University of Arizona</w:t>
      </w:r>
      <w:r w:rsidRPr="00F001E2">
        <w:rPr>
          <w:rFonts w:ascii="Arial" w:hAnsi="Arial" w:cs="Arial"/>
          <w:color w:val="auto"/>
        </w:rPr>
        <w:t>, May 2001</w:t>
      </w:r>
    </w:p>
    <w:p w14:paraId="5340EBAC" w14:textId="77777777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Thesis:  </w:t>
      </w:r>
    </w:p>
    <w:p w14:paraId="7C9E046A" w14:textId="50F39AB5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“The Struggle of the Rural Poor and the Cold War: Northeastern Brazil, 1955 </w:t>
      </w:r>
      <w:r w:rsidR="002D7BB0" w:rsidRPr="00F001E2">
        <w:rPr>
          <w:rFonts w:ascii="Arial" w:hAnsi="Arial" w:cs="Arial"/>
          <w:sz w:val="24"/>
        </w:rPr>
        <w:t>–</w:t>
      </w:r>
      <w:r w:rsidRPr="00F001E2">
        <w:rPr>
          <w:rFonts w:ascii="Arial" w:hAnsi="Arial" w:cs="Arial"/>
          <w:sz w:val="24"/>
        </w:rPr>
        <w:t xml:space="preserve"> 1964</w:t>
      </w:r>
      <w:r w:rsidR="002D7BB0" w:rsidRPr="00F001E2">
        <w:rPr>
          <w:rFonts w:ascii="Arial" w:hAnsi="Arial" w:cs="Arial"/>
          <w:sz w:val="24"/>
        </w:rPr>
        <w:t>”</w:t>
      </w:r>
    </w:p>
    <w:p w14:paraId="551C5C07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3C036CC2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  <w:r w:rsidRPr="00F001E2">
        <w:rPr>
          <w:rFonts w:ascii="Arial" w:hAnsi="Arial" w:cs="Arial"/>
          <w:b/>
          <w:color w:val="auto"/>
        </w:rPr>
        <w:t>BA, Journalism: Electronic Media Production and BA, Political Science</w:t>
      </w:r>
    </w:p>
    <w:p w14:paraId="6A701DC0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b/>
          <w:color w:val="auto"/>
        </w:rPr>
        <w:t>University of Oregon</w:t>
      </w:r>
      <w:r w:rsidRPr="00F001E2">
        <w:rPr>
          <w:rFonts w:ascii="Arial" w:hAnsi="Arial" w:cs="Arial"/>
          <w:color w:val="auto"/>
        </w:rPr>
        <w:t>, June 1995</w:t>
      </w:r>
    </w:p>
    <w:p w14:paraId="6A322F55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224EAEE4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3F982098" w14:textId="4B8B306C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b/>
          <w:color w:val="auto"/>
        </w:rPr>
        <w:t>Languages</w:t>
      </w:r>
      <w:r w:rsidR="009E4478">
        <w:rPr>
          <w:rFonts w:ascii="Arial" w:hAnsi="Arial" w:cs="Arial"/>
          <w:color w:val="auto"/>
        </w:rPr>
        <w:t>: English, Portuguese,</w:t>
      </w:r>
      <w:r w:rsidRPr="00F001E2">
        <w:rPr>
          <w:rFonts w:ascii="Arial" w:hAnsi="Arial" w:cs="Arial"/>
          <w:color w:val="auto"/>
        </w:rPr>
        <w:t xml:space="preserve"> Spanish</w:t>
      </w:r>
    </w:p>
    <w:p w14:paraId="4A2730CC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5C87EA2F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652FF260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b/>
          <w:color w:val="auto"/>
        </w:rPr>
        <w:t>Other Education:</w:t>
      </w:r>
    </w:p>
    <w:p w14:paraId="7B723CE4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Portuguese Advanced Language Study, </w:t>
      </w:r>
      <w:proofErr w:type="spellStart"/>
      <w:r w:rsidRPr="00F001E2">
        <w:rPr>
          <w:rFonts w:ascii="Arial" w:hAnsi="Arial" w:cs="Arial"/>
          <w:color w:val="auto"/>
        </w:rPr>
        <w:t>Universidade</w:t>
      </w:r>
      <w:proofErr w:type="spellEnd"/>
      <w:r w:rsidRPr="00F001E2">
        <w:rPr>
          <w:rFonts w:ascii="Arial" w:hAnsi="Arial" w:cs="Arial"/>
          <w:color w:val="auto"/>
        </w:rPr>
        <w:t xml:space="preserve"> Federal de </w:t>
      </w:r>
      <w:proofErr w:type="spellStart"/>
      <w:r w:rsidRPr="00F001E2">
        <w:rPr>
          <w:rFonts w:ascii="Arial" w:hAnsi="Arial" w:cs="Arial"/>
          <w:color w:val="auto"/>
        </w:rPr>
        <w:t>Ceará</w:t>
      </w:r>
      <w:proofErr w:type="spellEnd"/>
      <w:r w:rsidRPr="00F001E2">
        <w:rPr>
          <w:rFonts w:ascii="Arial" w:hAnsi="Arial" w:cs="Arial"/>
          <w:color w:val="auto"/>
        </w:rPr>
        <w:t>, Fortaleza, Brazil, 2002</w:t>
      </w:r>
    </w:p>
    <w:p w14:paraId="6896E5DF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Portuguese Intermediate Language Study, Instituto </w:t>
      </w:r>
      <w:proofErr w:type="spellStart"/>
      <w:r w:rsidRPr="00F001E2">
        <w:rPr>
          <w:rFonts w:ascii="Arial" w:hAnsi="Arial" w:cs="Arial"/>
          <w:color w:val="auto"/>
        </w:rPr>
        <w:t>Brasil-Estados</w:t>
      </w:r>
      <w:proofErr w:type="spellEnd"/>
      <w:r w:rsidRPr="00F001E2">
        <w:rPr>
          <w:rFonts w:ascii="Arial" w:hAnsi="Arial" w:cs="Arial"/>
          <w:color w:val="auto"/>
        </w:rPr>
        <w:t xml:space="preserve"> Unidos, Rio de Janeiro, Brazil, 2000</w:t>
      </w:r>
    </w:p>
    <w:p w14:paraId="7FFD7D57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Course: “</w:t>
      </w:r>
      <w:proofErr w:type="spellStart"/>
      <w:r w:rsidRPr="00F001E2">
        <w:rPr>
          <w:rFonts w:ascii="Arial" w:hAnsi="Arial" w:cs="Arial"/>
          <w:color w:val="auto"/>
        </w:rPr>
        <w:t>Estética</w:t>
      </w:r>
      <w:proofErr w:type="spellEnd"/>
      <w:r w:rsidRPr="00F001E2">
        <w:rPr>
          <w:rFonts w:ascii="Arial" w:hAnsi="Arial" w:cs="Arial"/>
          <w:color w:val="auto"/>
        </w:rPr>
        <w:t xml:space="preserve"> del </w:t>
      </w:r>
      <w:proofErr w:type="spellStart"/>
      <w:r w:rsidRPr="00F001E2">
        <w:rPr>
          <w:rFonts w:ascii="Arial" w:hAnsi="Arial" w:cs="Arial"/>
          <w:color w:val="auto"/>
        </w:rPr>
        <w:t>arte</w:t>
      </w:r>
      <w:proofErr w:type="spellEnd"/>
      <w:r w:rsidRPr="00F001E2">
        <w:rPr>
          <w:rFonts w:ascii="Arial" w:hAnsi="Arial" w:cs="Arial"/>
          <w:color w:val="auto"/>
        </w:rPr>
        <w:t xml:space="preserve"> y de la </w:t>
      </w:r>
      <w:proofErr w:type="spellStart"/>
      <w:r w:rsidRPr="00F001E2">
        <w:rPr>
          <w:rFonts w:ascii="Arial" w:hAnsi="Arial" w:cs="Arial"/>
          <w:color w:val="auto"/>
        </w:rPr>
        <w:t>literatura</w:t>
      </w:r>
      <w:proofErr w:type="spellEnd"/>
      <w:r w:rsidRPr="00F001E2">
        <w:rPr>
          <w:rFonts w:ascii="Arial" w:hAnsi="Arial" w:cs="Arial"/>
          <w:color w:val="auto"/>
        </w:rPr>
        <w:t>,” Universidad de Chile, Santiago, Chile,1998</w:t>
      </w:r>
    </w:p>
    <w:p w14:paraId="3ABE70EF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Portuguese Beginning Language Course, Instituto </w:t>
      </w:r>
      <w:proofErr w:type="spellStart"/>
      <w:r w:rsidRPr="00F001E2">
        <w:rPr>
          <w:rFonts w:ascii="Arial" w:hAnsi="Arial" w:cs="Arial"/>
          <w:color w:val="auto"/>
        </w:rPr>
        <w:t>Brasil</w:t>
      </w:r>
      <w:proofErr w:type="spellEnd"/>
      <w:r w:rsidRPr="00F001E2">
        <w:rPr>
          <w:rFonts w:ascii="Arial" w:hAnsi="Arial" w:cs="Arial"/>
          <w:color w:val="auto"/>
        </w:rPr>
        <w:t>-Chile, Santiago, Chile, 1997</w:t>
      </w:r>
    </w:p>
    <w:p w14:paraId="36FF6441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Overseas Study Semester, </w:t>
      </w:r>
      <w:proofErr w:type="spellStart"/>
      <w:r w:rsidRPr="00F001E2">
        <w:rPr>
          <w:rFonts w:ascii="Arial" w:hAnsi="Arial" w:cs="Arial"/>
          <w:color w:val="auto"/>
        </w:rPr>
        <w:t>Pontifica</w:t>
      </w:r>
      <w:proofErr w:type="spellEnd"/>
      <w:r w:rsidRPr="00F001E2">
        <w:rPr>
          <w:rFonts w:ascii="Arial" w:hAnsi="Arial" w:cs="Arial"/>
          <w:color w:val="auto"/>
        </w:rPr>
        <w:t xml:space="preserve"> Universidad </w:t>
      </w:r>
      <w:proofErr w:type="spellStart"/>
      <w:r w:rsidRPr="00F001E2">
        <w:rPr>
          <w:rFonts w:ascii="Arial" w:hAnsi="Arial" w:cs="Arial"/>
          <w:color w:val="auto"/>
        </w:rPr>
        <w:t>Católica</w:t>
      </w:r>
      <w:proofErr w:type="spellEnd"/>
      <w:r w:rsidRPr="00F001E2">
        <w:rPr>
          <w:rFonts w:ascii="Arial" w:hAnsi="Arial" w:cs="Arial"/>
          <w:color w:val="auto"/>
        </w:rPr>
        <w:t>, Quito, Ecuador, 1993-94</w:t>
      </w:r>
    </w:p>
    <w:p w14:paraId="7EB5ECDF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Intensive Spanish, Universidad del Sol, Cuernavaca, Mexico, 1992</w:t>
      </w:r>
    </w:p>
    <w:p w14:paraId="244D305B" w14:textId="77777777" w:rsidR="00924253" w:rsidRPr="00F001E2" w:rsidRDefault="00924253" w:rsidP="00441C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Arial" w:hAnsi="Arial" w:cs="Arial"/>
          <w:b/>
          <w:color w:val="auto"/>
          <w:u w:val="single"/>
        </w:rPr>
      </w:pPr>
      <w:r w:rsidRPr="00F001E2">
        <w:rPr>
          <w:rFonts w:ascii="Arial" w:hAnsi="Arial" w:cs="Arial"/>
          <w:color w:val="auto"/>
        </w:rPr>
        <w:t xml:space="preserve">Rotary Exchange Student, </w:t>
      </w:r>
      <w:proofErr w:type="spellStart"/>
      <w:r w:rsidRPr="00F001E2">
        <w:rPr>
          <w:rFonts w:ascii="Arial" w:hAnsi="Arial" w:cs="Arial"/>
          <w:color w:val="auto"/>
        </w:rPr>
        <w:t>Vanderbijlpark</w:t>
      </w:r>
      <w:proofErr w:type="spellEnd"/>
      <w:r w:rsidRPr="00F001E2">
        <w:rPr>
          <w:rFonts w:ascii="Arial" w:hAnsi="Arial" w:cs="Arial"/>
          <w:color w:val="auto"/>
        </w:rPr>
        <w:t>, South Africa, 1990-91</w:t>
      </w:r>
    </w:p>
    <w:p w14:paraId="4044EAF3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2EF64897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394B9A4E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246B66D3" w14:textId="77777777" w:rsidR="00CA4B7E" w:rsidRPr="00F001E2" w:rsidRDefault="00CA4B7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475460E1" w14:textId="556B6730" w:rsidR="00924253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  <w:r w:rsidRPr="00F001E2">
        <w:rPr>
          <w:rFonts w:ascii="Arial" w:hAnsi="Arial" w:cs="Arial"/>
          <w:b/>
          <w:color w:val="auto"/>
          <w:u w:val="single"/>
        </w:rPr>
        <w:t>Professional Positions:</w:t>
      </w:r>
    </w:p>
    <w:p w14:paraId="14628231" w14:textId="22295EE7" w:rsidR="00C029AF" w:rsidRDefault="00C029A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282A9A3D" w14:textId="5925B3B6" w:rsidR="00C029AF" w:rsidRPr="00C029AF" w:rsidRDefault="00C029A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Present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Associate Professor of History, Claremont McKenna College</w:t>
      </w:r>
    </w:p>
    <w:p w14:paraId="0B15625F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4E6B86B1" w14:textId="118AB1D0" w:rsidR="002C76E9" w:rsidRPr="00F001E2" w:rsidRDefault="002C76E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2013 to </w:t>
      </w:r>
      <w:r w:rsidR="009B1DC6">
        <w:rPr>
          <w:rFonts w:ascii="Arial" w:hAnsi="Arial" w:cs="Arial"/>
          <w:color w:val="auto"/>
        </w:rPr>
        <w:t>2019</w:t>
      </w:r>
      <w:r w:rsidR="009B1DC6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  <w:t>Assistant Professor of History, Claremont McKenna College</w:t>
      </w:r>
    </w:p>
    <w:p w14:paraId="0E1B0647" w14:textId="77777777" w:rsidR="002C76E9" w:rsidRPr="00F001E2" w:rsidRDefault="002C76E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3DCC7A54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2010 to </w:t>
      </w:r>
      <w:r w:rsidR="00CA4B7E" w:rsidRPr="00F001E2">
        <w:rPr>
          <w:rFonts w:ascii="Arial" w:hAnsi="Arial" w:cs="Arial"/>
          <w:color w:val="auto"/>
        </w:rPr>
        <w:t>2013</w:t>
      </w:r>
      <w:r w:rsidR="00CA4B7E"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  <w:t>Assistant Professor/Faculty Fellow, CLACS, New York University</w:t>
      </w:r>
    </w:p>
    <w:p w14:paraId="687DCC9E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3D1FBD03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2008 to 2010</w:t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  <w:t>Visiting Assistant Professor, Mount Holyoke College</w:t>
      </w:r>
    </w:p>
    <w:p w14:paraId="05A30059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59510B28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Fall 2007</w:t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  <w:t>Visiting Instructor, Bowdoin College</w:t>
      </w:r>
    </w:p>
    <w:p w14:paraId="1525D98C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ab/>
      </w:r>
    </w:p>
    <w:p w14:paraId="629EDBD5" w14:textId="77777777" w:rsidR="000278E8" w:rsidRPr="00F001E2" w:rsidRDefault="000278E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55E75CD7" w14:textId="77777777" w:rsidR="00DE1E6E" w:rsidRPr="00F001E2" w:rsidRDefault="00DE1E6E" w:rsidP="00DE1E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color w:val="auto"/>
        </w:rPr>
      </w:pPr>
    </w:p>
    <w:p w14:paraId="067790D5" w14:textId="77777777" w:rsidR="00DE1E6E" w:rsidRPr="00F001E2" w:rsidRDefault="00DE1E6E" w:rsidP="003C2CA9">
      <w:pPr>
        <w:rPr>
          <w:rFonts w:ascii="Arial" w:hAnsi="Arial" w:cs="Arial"/>
          <w:sz w:val="24"/>
          <w:lang w:eastAsia="ja-JP"/>
        </w:rPr>
      </w:pPr>
    </w:p>
    <w:p w14:paraId="33FBE0D8" w14:textId="77777777" w:rsidR="00DE1E6E" w:rsidRPr="00F001E2" w:rsidRDefault="00DE1E6E" w:rsidP="003C2CA9">
      <w:pPr>
        <w:rPr>
          <w:rFonts w:ascii="Arial" w:hAnsi="Arial" w:cs="Arial"/>
          <w:sz w:val="24"/>
          <w:lang w:eastAsia="ja-JP"/>
        </w:rPr>
      </w:pPr>
    </w:p>
    <w:p w14:paraId="112816D8" w14:textId="7CBA3421" w:rsidR="00DE1E6E" w:rsidRPr="00F001E2" w:rsidRDefault="00DE1E6E" w:rsidP="00DE1E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" w:hAnsi="Arial" w:cs="Arial"/>
          <w:b/>
          <w:color w:val="auto"/>
          <w:u w:val="single"/>
        </w:rPr>
      </w:pPr>
      <w:r w:rsidRPr="00F001E2">
        <w:rPr>
          <w:rFonts w:ascii="Arial" w:hAnsi="Arial" w:cs="Arial"/>
          <w:b/>
          <w:color w:val="auto"/>
          <w:u w:val="single"/>
        </w:rPr>
        <w:t>Publications:</w:t>
      </w:r>
    </w:p>
    <w:p w14:paraId="4A011B2F" w14:textId="77777777" w:rsidR="00DE1E6E" w:rsidRPr="00F001E2" w:rsidRDefault="00DE1E6E" w:rsidP="00DE1E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color w:val="auto"/>
        </w:rPr>
      </w:pPr>
    </w:p>
    <w:p w14:paraId="4943EA2B" w14:textId="57457792" w:rsidR="00212B63" w:rsidRPr="00F001E2" w:rsidRDefault="009E4478" w:rsidP="00212B6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 xml:space="preserve">Book: </w:t>
      </w:r>
    </w:p>
    <w:p w14:paraId="4D7B54CD" w14:textId="017B7833" w:rsidR="00212B63" w:rsidRPr="00F001E2" w:rsidRDefault="00212B63" w:rsidP="00212B63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  <w:szCs w:val="24"/>
        </w:rPr>
        <w:t xml:space="preserve">Revolution in the </w:t>
      </w:r>
      <w:r w:rsidRPr="00F001E2">
        <w:rPr>
          <w:rFonts w:ascii="Arial" w:hAnsi="Arial" w:cs="Arial"/>
          <w:sz w:val="24"/>
          <w:szCs w:val="24"/>
        </w:rPr>
        <w:t>Terra do Sol</w:t>
      </w:r>
      <w:r w:rsidRPr="00F001E2">
        <w:rPr>
          <w:rFonts w:ascii="Arial" w:hAnsi="Arial" w:cs="Arial"/>
          <w:i/>
          <w:sz w:val="24"/>
          <w:szCs w:val="24"/>
        </w:rPr>
        <w:t>: The Cold War in Brazil.</w:t>
      </w:r>
      <w:r w:rsidRPr="00F001E2">
        <w:rPr>
          <w:rFonts w:ascii="Arial" w:hAnsi="Arial" w:cs="Arial"/>
        </w:rPr>
        <w:t xml:space="preserve"> </w:t>
      </w:r>
      <w:r w:rsidRPr="00F001E2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 xml:space="preserve">Palo Alto: </w:t>
      </w:r>
      <w:r w:rsidRPr="00F001E2">
        <w:rPr>
          <w:rFonts w:ascii="Arial" w:hAnsi="Arial" w:cs="Arial"/>
          <w:sz w:val="24"/>
        </w:rPr>
        <w:t xml:space="preserve">Stanford University Press, </w:t>
      </w:r>
      <w:r>
        <w:rPr>
          <w:rFonts w:ascii="Arial" w:hAnsi="Arial" w:cs="Arial"/>
          <w:sz w:val="24"/>
        </w:rPr>
        <w:t xml:space="preserve">May </w:t>
      </w:r>
      <w:r w:rsidRPr="00F001E2">
        <w:rPr>
          <w:rFonts w:ascii="Arial" w:hAnsi="Arial" w:cs="Arial"/>
          <w:sz w:val="24"/>
        </w:rPr>
        <w:t>2018)</w:t>
      </w:r>
    </w:p>
    <w:p w14:paraId="0F712CDE" w14:textId="77777777" w:rsidR="00212B63" w:rsidRDefault="00212B63" w:rsidP="003C2CA9">
      <w:pPr>
        <w:ind w:left="720" w:hanging="720"/>
        <w:rPr>
          <w:rFonts w:ascii="Arial" w:hAnsi="Arial" w:cs="Arial"/>
          <w:i/>
          <w:sz w:val="24"/>
        </w:rPr>
      </w:pPr>
    </w:p>
    <w:p w14:paraId="2BBA97ED" w14:textId="655E8741" w:rsidR="00943CFA" w:rsidRDefault="008C571B" w:rsidP="00212B63">
      <w:pPr>
        <w:rPr>
          <w:rFonts w:ascii="Arial" w:hAnsi="Arial" w:cs="Arial"/>
          <w:i/>
          <w:sz w:val="24"/>
        </w:rPr>
      </w:pPr>
      <w:r w:rsidRPr="00F001E2">
        <w:rPr>
          <w:rFonts w:ascii="Arial" w:hAnsi="Arial" w:cs="Arial"/>
          <w:i/>
          <w:sz w:val="24"/>
        </w:rPr>
        <w:t xml:space="preserve">Articles in Refereed Journals: </w:t>
      </w:r>
    </w:p>
    <w:p w14:paraId="10BAB280" w14:textId="66D74AC4" w:rsidR="00943CFA" w:rsidRDefault="00943CFA" w:rsidP="00943CF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“Before They Were Ecologically Noble Savages: Gendered Representations of Amazonian Peoples and Nature in the 1970s.” </w:t>
      </w:r>
      <w:r>
        <w:rPr>
          <w:rFonts w:ascii="Arial" w:hAnsi="Arial" w:cs="Arial"/>
          <w:i/>
          <w:color w:val="auto"/>
        </w:rPr>
        <w:t xml:space="preserve">Latin American Perspectives, </w:t>
      </w:r>
      <w:r>
        <w:rPr>
          <w:rFonts w:ascii="Arial" w:hAnsi="Arial" w:cs="Arial"/>
          <w:color w:val="auto"/>
        </w:rPr>
        <w:t>48: 237, no. 2 (March 2021): 47-62.</w:t>
      </w:r>
    </w:p>
    <w:p w14:paraId="689AABB8" w14:textId="77777777" w:rsidR="00943CFA" w:rsidRDefault="00943CFA" w:rsidP="00212B63">
      <w:pPr>
        <w:rPr>
          <w:rFonts w:ascii="Arial" w:hAnsi="Arial" w:cs="Arial"/>
          <w:i/>
          <w:sz w:val="24"/>
        </w:rPr>
      </w:pPr>
    </w:p>
    <w:p w14:paraId="6C8F647E" w14:textId="66FC22C0" w:rsidR="003C2CA9" w:rsidRPr="00F001E2" w:rsidRDefault="003C2CA9" w:rsidP="003C2CA9">
      <w:pPr>
        <w:ind w:left="720" w:hanging="720"/>
        <w:rPr>
          <w:rFonts w:ascii="Arial" w:hAnsi="Arial" w:cs="Arial"/>
          <w:sz w:val="24"/>
          <w:lang w:eastAsia="ja-JP"/>
        </w:rPr>
      </w:pPr>
      <w:r w:rsidRPr="00F001E2">
        <w:rPr>
          <w:rFonts w:ascii="Arial" w:hAnsi="Arial" w:cs="Arial"/>
          <w:sz w:val="24"/>
          <w:lang w:eastAsia="ja-JP"/>
        </w:rPr>
        <w:t xml:space="preserve">“Reading the Cold War from the Margins: </w:t>
      </w:r>
      <w:proofErr w:type="spellStart"/>
      <w:r w:rsidRPr="00F001E2">
        <w:rPr>
          <w:rFonts w:ascii="Arial" w:hAnsi="Arial" w:cs="Arial"/>
          <w:i/>
          <w:sz w:val="24"/>
          <w:lang w:eastAsia="ja-JP"/>
        </w:rPr>
        <w:t>Literatura</w:t>
      </w:r>
      <w:proofErr w:type="spellEnd"/>
      <w:r w:rsidRPr="00F001E2">
        <w:rPr>
          <w:rFonts w:ascii="Arial" w:hAnsi="Arial" w:cs="Arial"/>
          <w:i/>
          <w:sz w:val="24"/>
          <w:lang w:eastAsia="ja-JP"/>
        </w:rPr>
        <w:t xml:space="preserve"> de </w:t>
      </w:r>
      <w:proofErr w:type="spellStart"/>
      <w:r w:rsidRPr="00F001E2">
        <w:rPr>
          <w:rFonts w:ascii="Arial" w:hAnsi="Arial" w:cs="Arial"/>
          <w:i/>
          <w:sz w:val="24"/>
          <w:lang w:eastAsia="ja-JP"/>
        </w:rPr>
        <w:t>Cordel</w:t>
      </w:r>
      <w:proofErr w:type="spellEnd"/>
      <w:r w:rsidRPr="00F001E2">
        <w:rPr>
          <w:rFonts w:ascii="Arial" w:hAnsi="Arial" w:cs="Arial"/>
          <w:i/>
          <w:sz w:val="24"/>
          <w:lang w:eastAsia="ja-JP"/>
        </w:rPr>
        <w:t xml:space="preserve"> </w:t>
      </w:r>
      <w:r>
        <w:rPr>
          <w:rFonts w:ascii="Arial" w:hAnsi="Arial" w:cs="Arial"/>
          <w:sz w:val="24"/>
          <w:lang w:eastAsia="ja-JP"/>
        </w:rPr>
        <w:t>as a Historical Prism,</w:t>
      </w:r>
      <w:r w:rsidRPr="00F001E2">
        <w:rPr>
          <w:rFonts w:ascii="Arial" w:hAnsi="Arial" w:cs="Arial"/>
          <w:sz w:val="24"/>
          <w:lang w:eastAsia="ja-JP"/>
        </w:rPr>
        <w:t xml:space="preserve">” </w:t>
      </w:r>
      <w:r w:rsidRPr="00F001E2">
        <w:rPr>
          <w:rFonts w:ascii="Arial" w:hAnsi="Arial" w:cs="Arial"/>
          <w:i/>
          <w:sz w:val="24"/>
          <w:lang w:eastAsia="ja-JP"/>
        </w:rPr>
        <w:t xml:space="preserve">The Americas: A Quarterly Review of Latin American History, </w:t>
      </w:r>
      <w:r>
        <w:rPr>
          <w:rFonts w:ascii="Arial" w:hAnsi="Arial" w:cs="Arial"/>
          <w:sz w:val="24"/>
          <w:lang w:eastAsia="ja-JP"/>
        </w:rPr>
        <w:t>75:1 (January 2018): 127-153.</w:t>
      </w:r>
    </w:p>
    <w:p w14:paraId="78799D2B" w14:textId="77777777" w:rsidR="003C2CA9" w:rsidRPr="00F001E2" w:rsidRDefault="003C2CA9" w:rsidP="00C95C5A">
      <w:pPr>
        <w:ind w:left="720" w:hanging="720"/>
        <w:rPr>
          <w:rFonts w:ascii="Arial" w:hAnsi="Arial" w:cs="Arial"/>
          <w:i/>
          <w:sz w:val="24"/>
        </w:rPr>
      </w:pPr>
    </w:p>
    <w:p w14:paraId="5B0D19E9" w14:textId="3DEF4238" w:rsidR="008C571B" w:rsidRPr="00F001E2" w:rsidRDefault="008C571B" w:rsidP="008C571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Luca Fanelli and Sarah </w:t>
      </w:r>
      <w:proofErr w:type="spellStart"/>
      <w:r w:rsidRPr="00F001E2">
        <w:rPr>
          <w:rFonts w:ascii="Arial" w:hAnsi="Arial" w:cs="Arial"/>
          <w:color w:val="auto"/>
        </w:rPr>
        <w:t>Sarzynski</w:t>
      </w:r>
      <w:proofErr w:type="spellEnd"/>
      <w:r w:rsidRPr="00F001E2">
        <w:rPr>
          <w:rFonts w:ascii="Arial" w:hAnsi="Arial" w:cs="Arial"/>
          <w:color w:val="auto"/>
        </w:rPr>
        <w:t>,“The Concept of</w:t>
      </w:r>
      <w:r w:rsidRPr="00F001E2">
        <w:rPr>
          <w:rFonts w:ascii="Arial" w:hAnsi="Arial" w:cs="Arial"/>
          <w:i/>
          <w:color w:val="auto"/>
        </w:rPr>
        <w:t xml:space="preserve"> Sem-Terra </w:t>
      </w:r>
      <w:r w:rsidRPr="00F001E2">
        <w:rPr>
          <w:rFonts w:ascii="Arial" w:hAnsi="Arial" w:cs="Arial"/>
          <w:color w:val="auto"/>
        </w:rPr>
        <w:t>and the Peasantry in Brazil,”</w:t>
      </w:r>
      <w:r w:rsidRPr="00F001E2">
        <w:rPr>
          <w:rFonts w:ascii="Arial" w:hAnsi="Arial" w:cs="Arial"/>
          <w:i/>
          <w:color w:val="auto"/>
        </w:rPr>
        <w:t xml:space="preserve"> The Journal of Developing Societies</w:t>
      </w:r>
      <w:r w:rsidRPr="00F001E2">
        <w:rPr>
          <w:rFonts w:ascii="Arial" w:hAnsi="Arial" w:cs="Arial"/>
          <w:color w:val="auto"/>
        </w:rPr>
        <w:t xml:space="preserve"> 19: 2-3 (September 2003): 334-364. </w:t>
      </w:r>
    </w:p>
    <w:p w14:paraId="4BEC011F" w14:textId="77777777" w:rsidR="008C571B" w:rsidRPr="00F001E2" w:rsidRDefault="008C571B" w:rsidP="008C571B">
      <w:pPr>
        <w:rPr>
          <w:rFonts w:ascii="Arial" w:hAnsi="Arial" w:cs="Arial"/>
          <w:i/>
          <w:sz w:val="24"/>
        </w:rPr>
      </w:pPr>
    </w:p>
    <w:p w14:paraId="05370502" w14:textId="1B7FE182" w:rsidR="00924253" w:rsidRPr="00F001E2" w:rsidRDefault="008C571B" w:rsidP="007D6AA8">
      <w:pPr>
        <w:ind w:left="720" w:hanging="720"/>
        <w:rPr>
          <w:rFonts w:ascii="Arial" w:hAnsi="Arial" w:cs="Arial"/>
          <w:i/>
          <w:sz w:val="24"/>
        </w:rPr>
      </w:pPr>
      <w:r w:rsidRPr="00F001E2">
        <w:rPr>
          <w:rFonts w:ascii="Arial" w:hAnsi="Arial" w:cs="Arial"/>
          <w:i/>
          <w:sz w:val="24"/>
        </w:rPr>
        <w:t xml:space="preserve">Chapters in Books: </w:t>
      </w:r>
    </w:p>
    <w:p w14:paraId="2AC7C01F" w14:textId="0DF24D84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“Documenting the Social Reality of Brazil: Roberto Rossellini, the </w:t>
      </w:r>
      <w:proofErr w:type="spellStart"/>
      <w:r w:rsidRPr="00F001E2">
        <w:rPr>
          <w:rFonts w:ascii="Arial" w:hAnsi="Arial" w:cs="Arial"/>
          <w:sz w:val="24"/>
        </w:rPr>
        <w:t>Paraíban</w:t>
      </w:r>
      <w:proofErr w:type="spellEnd"/>
      <w:r w:rsidRPr="00F001E2">
        <w:rPr>
          <w:rFonts w:ascii="Arial" w:hAnsi="Arial" w:cs="Arial"/>
          <w:sz w:val="24"/>
        </w:rPr>
        <w:t xml:space="preserve"> Documentary School and the </w:t>
      </w:r>
      <w:proofErr w:type="spellStart"/>
      <w:r w:rsidRPr="00F001E2">
        <w:rPr>
          <w:rFonts w:ascii="Arial" w:hAnsi="Arial" w:cs="Arial"/>
          <w:sz w:val="24"/>
        </w:rPr>
        <w:t>Cinemanovistas</w:t>
      </w:r>
      <w:proofErr w:type="spellEnd"/>
      <w:r w:rsidRPr="00F001E2">
        <w:rPr>
          <w:rFonts w:ascii="Arial" w:hAnsi="Arial" w:cs="Arial"/>
          <w:sz w:val="24"/>
        </w:rPr>
        <w:t xml:space="preserve">.”  In </w:t>
      </w:r>
      <w:r w:rsidRPr="00F001E2">
        <w:rPr>
          <w:rFonts w:ascii="Arial" w:hAnsi="Arial" w:cs="Arial"/>
          <w:i/>
          <w:sz w:val="24"/>
        </w:rPr>
        <w:t xml:space="preserve">Global Neorealism, 1930-1970.  The Transnational History of a Film Style, </w:t>
      </w:r>
      <w:r w:rsidRPr="00F001E2">
        <w:rPr>
          <w:rFonts w:ascii="Arial" w:hAnsi="Arial" w:cs="Arial"/>
          <w:sz w:val="24"/>
        </w:rPr>
        <w:t xml:space="preserve">eds. </w:t>
      </w:r>
      <w:proofErr w:type="spellStart"/>
      <w:r w:rsidRPr="00F001E2">
        <w:rPr>
          <w:rFonts w:ascii="Arial" w:hAnsi="Arial" w:cs="Arial"/>
          <w:sz w:val="24"/>
        </w:rPr>
        <w:t>Saverio</w:t>
      </w:r>
      <w:proofErr w:type="spellEnd"/>
      <w:r w:rsidRPr="00F001E2">
        <w:rPr>
          <w:rFonts w:ascii="Arial" w:hAnsi="Arial" w:cs="Arial"/>
          <w:sz w:val="24"/>
        </w:rPr>
        <w:t xml:space="preserve"> Giovacchini and Robert </w:t>
      </w:r>
      <w:proofErr w:type="spellStart"/>
      <w:r w:rsidRPr="00F001E2">
        <w:rPr>
          <w:rFonts w:ascii="Arial" w:hAnsi="Arial" w:cs="Arial"/>
          <w:sz w:val="24"/>
        </w:rPr>
        <w:t>Sklar</w:t>
      </w:r>
      <w:proofErr w:type="spellEnd"/>
      <w:r w:rsidRPr="00F001E2">
        <w:rPr>
          <w:rFonts w:ascii="Arial" w:hAnsi="Arial" w:cs="Arial"/>
          <w:sz w:val="24"/>
        </w:rPr>
        <w:t xml:space="preserve">.  </w:t>
      </w:r>
      <w:r w:rsidR="003336CA" w:rsidRPr="00F001E2">
        <w:rPr>
          <w:rFonts w:ascii="Arial" w:hAnsi="Arial" w:cs="Arial"/>
          <w:sz w:val="24"/>
        </w:rPr>
        <w:t>(</w:t>
      </w:r>
      <w:r w:rsidRPr="00F001E2">
        <w:rPr>
          <w:rFonts w:ascii="Arial" w:hAnsi="Arial" w:cs="Arial"/>
          <w:sz w:val="24"/>
        </w:rPr>
        <w:t>University Press of Mississippi, 2011</w:t>
      </w:r>
      <w:r w:rsidR="003336CA" w:rsidRPr="00F001E2">
        <w:rPr>
          <w:rFonts w:ascii="Arial" w:hAnsi="Arial" w:cs="Arial"/>
          <w:sz w:val="24"/>
        </w:rPr>
        <w:t>): 209-225.</w:t>
      </w:r>
    </w:p>
    <w:p w14:paraId="4C22270C" w14:textId="77777777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</w:p>
    <w:p w14:paraId="5540E3A1" w14:textId="1040BD46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 “The Popular, the Political and the Ugly:  Brazilian </w:t>
      </w:r>
      <w:proofErr w:type="spellStart"/>
      <w:r w:rsidRPr="00F001E2">
        <w:rPr>
          <w:rFonts w:ascii="Arial" w:hAnsi="Arial" w:cs="Arial"/>
          <w:i/>
          <w:sz w:val="24"/>
        </w:rPr>
        <w:t>Nordesterns</w:t>
      </w:r>
      <w:proofErr w:type="spellEnd"/>
      <w:r w:rsidRPr="00F001E2">
        <w:rPr>
          <w:rFonts w:ascii="Arial" w:hAnsi="Arial" w:cs="Arial"/>
          <w:sz w:val="24"/>
        </w:rPr>
        <w:t xml:space="preserve"> in a Comparative Cold War Context, 1960 – 1976.” In </w:t>
      </w:r>
      <w:r w:rsidRPr="00F001E2">
        <w:rPr>
          <w:rFonts w:ascii="Arial" w:hAnsi="Arial" w:cs="Arial"/>
          <w:i/>
          <w:sz w:val="24"/>
        </w:rPr>
        <w:t>Rethinking Third Cinema: The Role of Anti-Colonial Media and Aesthetics in Postmodernity</w:t>
      </w:r>
      <w:r w:rsidRPr="00F001E2">
        <w:rPr>
          <w:rFonts w:ascii="Arial" w:hAnsi="Arial" w:cs="Arial"/>
          <w:sz w:val="24"/>
        </w:rPr>
        <w:t xml:space="preserve">, eds. Frieda </w:t>
      </w:r>
      <w:proofErr w:type="spellStart"/>
      <w:r w:rsidRPr="00F001E2">
        <w:rPr>
          <w:rFonts w:ascii="Arial" w:hAnsi="Arial" w:cs="Arial"/>
          <w:sz w:val="24"/>
        </w:rPr>
        <w:t>Ekotto</w:t>
      </w:r>
      <w:proofErr w:type="spellEnd"/>
      <w:r w:rsidRPr="00F001E2">
        <w:rPr>
          <w:rFonts w:ascii="Arial" w:hAnsi="Arial" w:cs="Arial"/>
          <w:sz w:val="24"/>
        </w:rPr>
        <w:t xml:space="preserve"> and Adeline Koh.  </w:t>
      </w:r>
      <w:r w:rsidR="003336CA" w:rsidRPr="00F001E2">
        <w:rPr>
          <w:rFonts w:ascii="Arial" w:hAnsi="Arial" w:cs="Arial"/>
          <w:sz w:val="24"/>
        </w:rPr>
        <w:t>(</w:t>
      </w:r>
      <w:r w:rsidRPr="00F001E2">
        <w:rPr>
          <w:rFonts w:ascii="Arial" w:hAnsi="Arial" w:cs="Arial"/>
          <w:sz w:val="24"/>
        </w:rPr>
        <w:t>Berlin: LIT-Verlag, 2009</w:t>
      </w:r>
      <w:r w:rsidR="003336CA" w:rsidRPr="00F001E2">
        <w:rPr>
          <w:rFonts w:ascii="Arial" w:hAnsi="Arial" w:cs="Arial"/>
          <w:sz w:val="24"/>
        </w:rPr>
        <w:t>):  81-105</w:t>
      </w:r>
      <w:r w:rsidRPr="00F001E2">
        <w:rPr>
          <w:rFonts w:ascii="Arial" w:hAnsi="Arial" w:cs="Arial"/>
          <w:sz w:val="24"/>
        </w:rPr>
        <w:t xml:space="preserve">. </w:t>
      </w:r>
    </w:p>
    <w:p w14:paraId="24475311" w14:textId="77777777" w:rsidR="008C571B" w:rsidRPr="00F001E2" w:rsidRDefault="008C571B" w:rsidP="007D6AA8">
      <w:pPr>
        <w:ind w:left="720" w:hanging="720"/>
        <w:rPr>
          <w:rFonts w:ascii="Arial" w:hAnsi="Arial" w:cs="Arial"/>
          <w:sz w:val="24"/>
        </w:rPr>
      </w:pPr>
    </w:p>
    <w:p w14:paraId="47CBFE40" w14:textId="78DF3F7F" w:rsidR="008C571B" w:rsidRPr="00F001E2" w:rsidRDefault="008C571B" w:rsidP="008C571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lastRenderedPageBreak/>
        <w:t xml:space="preserve">Luca Fanelli and Sarah </w:t>
      </w:r>
      <w:proofErr w:type="spellStart"/>
      <w:r w:rsidRPr="00F001E2">
        <w:rPr>
          <w:rFonts w:ascii="Arial" w:hAnsi="Arial" w:cs="Arial"/>
          <w:color w:val="auto"/>
        </w:rPr>
        <w:t>Sarzynski</w:t>
      </w:r>
      <w:proofErr w:type="spellEnd"/>
      <w:r w:rsidRPr="00F001E2">
        <w:rPr>
          <w:rFonts w:ascii="Arial" w:hAnsi="Arial" w:cs="Arial"/>
          <w:color w:val="auto"/>
        </w:rPr>
        <w:t xml:space="preserve">, “The Concept of </w:t>
      </w:r>
      <w:r w:rsidRPr="00F001E2">
        <w:rPr>
          <w:rFonts w:ascii="Arial" w:hAnsi="Arial" w:cs="Arial"/>
          <w:i/>
          <w:color w:val="auto"/>
        </w:rPr>
        <w:t>Sem-Terra</w:t>
      </w:r>
      <w:r w:rsidRPr="00F001E2">
        <w:rPr>
          <w:rFonts w:ascii="Arial" w:hAnsi="Arial" w:cs="Arial"/>
          <w:color w:val="auto"/>
        </w:rPr>
        <w:t xml:space="preserve"> and the Peasantry in Brazil.” In </w:t>
      </w:r>
      <w:r w:rsidRPr="00F001E2">
        <w:rPr>
          <w:rFonts w:ascii="Arial" w:hAnsi="Arial" w:cs="Arial"/>
          <w:i/>
          <w:color w:val="auto"/>
        </w:rPr>
        <w:t>Globalization and Development in Latin America</w:t>
      </w:r>
      <w:r w:rsidRPr="00F001E2">
        <w:rPr>
          <w:rFonts w:ascii="Arial" w:hAnsi="Arial" w:cs="Arial"/>
          <w:color w:val="auto"/>
        </w:rPr>
        <w:t xml:space="preserve">, ed. Richard L. Harris.  </w:t>
      </w:r>
      <w:r w:rsidR="003336CA" w:rsidRPr="00F001E2">
        <w:rPr>
          <w:rFonts w:ascii="Arial" w:hAnsi="Arial" w:cs="Arial"/>
          <w:color w:val="auto"/>
        </w:rPr>
        <w:t>(</w:t>
      </w:r>
      <w:r w:rsidRPr="00F001E2">
        <w:rPr>
          <w:rFonts w:ascii="Arial" w:hAnsi="Arial" w:cs="Arial"/>
          <w:color w:val="auto"/>
        </w:rPr>
        <w:t>Whitby, Canada: de Sitter Publications, 2005</w:t>
      </w:r>
      <w:r w:rsidR="003336CA" w:rsidRPr="00F001E2">
        <w:rPr>
          <w:rFonts w:ascii="Arial" w:hAnsi="Arial" w:cs="Arial"/>
          <w:color w:val="auto"/>
        </w:rPr>
        <w:t>): 242-272</w:t>
      </w:r>
      <w:r w:rsidRPr="00F001E2">
        <w:rPr>
          <w:rFonts w:ascii="Arial" w:hAnsi="Arial" w:cs="Arial"/>
          <w:color w:val="auto"/>
        </w:rPr>
        <w:t xml:space="preserve">.  </w:t>
      </w:r>
    </w:p>
    <w:p w14:paraId="35698363" w14:textId="77777777" w:rsidR="00CA4B7E" w:rsidRPr="00F001E2" w:rsidRDefault="00CA4B7E" w:rsidP="008C571B">
      <w:pPr>
        <w:rPr>
          <w:rFonts w:ascii="Arial" w:hAnsi="Arial" w:cs="Arial"/>
          <w:sz w:val="24"/>
        </w:rPr>
      </w:pPr>
    </w:p>
    <w:p w14:paraId="000D592B" w14:textId="4D2C7559" w:rsidR="00923C4B" w:rsidRDefault="008C571B" w:rsidP="009F59B0">
      <w:pPr>
        <w:ind w:left="720" w:hanging="720"/>
        <w:rPr>
          <w:rFonts w:ascii="Arial" w:hAnsi="Arial" w:cs="Arial"/>
          <w:i/>
          <w:sz w:val="24"/>
        </w:rPr>
      </w:pPr>
      <w:r w:rsidRPr="00F001E2">
        <w:rPr>
          <w:rFonts w:ascii="Arial" w:hAnsi="Arial" w:cs="Arial"/>
          <w:i/>
          <w:sz w:val="24"/>
        </w:rPr>
        <w:t xml:space="preserve">Other Publications: </w:t>
      </w:r>
    </w:p>
    <w:p w14:paraId="1D6E1EA0" w14:textId="605F1145" w:rsidR="006E1632" w:rsidRPr="001C1070" w:rsidRDefault="006E1632" w:rsidP="006E1632">
      <w:pPr>
        <w:ind w:left="720" w:hanging="720"/>
        <w:rPr>
          <w:rFonts w:ascii="Arial" w:hAnsi="Arial" w:cs="Arial"/>
          <w:iCs/>
          <w:sz w:val="24"/>
        </w:rPr>
      </w:pPr>
      <w:r>
        <w:rPr>
          <w:rFonts w:ascii="Arial" w:hAnsi="Arial" w:cs="Arial"/>
          <w:sz w:val="24"/>
        </w:rPr>
        <w:t xml:space="preserve">Review of </w:t>
      </w:r>
      <w:r>
        <w:rPr>
          <w:rFonts w:ascii="Arial" w:hAnsi="Arial" w:cs="Arial"/>
          <w:i/>
          <w:sz w:val="24"/>
        </w:rPr>
        <w:t xml:space="preserve">Exile within Exiles: Herbert Daniel, Gay Brazilian Revolution </w:t>
      </w:r>
      <w:r>
        <w:rPr>
          <w:rFonts w:ascii="Arial" w:hAnsi="Arial" w:cs="Arial"/>
          <w:sz w:val="24"/>
        </w:rPr>
        <w:t xml:space="preserve">by James N. Green. </w:t>
      </w:r>
      <w:r>
        <w:rPr>
          <w:rFonts w:ascii="Arial" w:hAnsi="Arial" w:cs="Arial"/>
          <w:i/>
          <w:sz w:val="24"/>
        </w:rPr>
        <w:t>American Historical Review</w:t>
      </w:r>
      <w:r w:rsidR="001C1070">
        <w:rPr>
          <w:rFonts w:ascii="Arial" w:hAnsi="Arial" w:cs="Arial"/>
          <w:i/>
          <w:sz w:val="24"/>
        </w:rPr>
        <w:t xml:space="preserve"> </w:t>
      </w:r>
      <w:r w:rsidR="001C1070">
        <w:rPr>
          <w:rFonts w:ascii="Arial" w:hAnsi="Arial" w:cs="Arial"/>
          <w:iCs/>
          <w:sz w:val="24"/>
        </w:rPr>
        <w:t>125:3 (June 2020): 1071-1072.</w:t>
      </w:r>
    </w:p>
    <w:p w14:paraId="579D58C2" w14:textId="77777777" w:rsidR="00A37A85" w:rsidRDefault="00A37A85" w:rsidP="009F59B0">
      <w:pPr>
        <w:ind w:left="720" w:hanging="720"/>
        <w:rPr>
          <w:rFonts w:ascii="Arial" w:hAnsi="Arial" w:cs="Arial"/>
          <w:i/>
          <w:sz w:val="24"/>
        </w:rPr>
      </w:pPr>
    </w:p>
    <w:p w14:paraId="4A62EA29" w14:textId="226C6484" w:rsidR="00A37A85" w:rsidRPr="001C1070" w:rsidRDefault="00A37A85" w:rsidP="009F59B0">
      <w:pPr>
        <w:ind w:left="720" w:hanging="720"/>
        <w:rPr>
          <w:rFonts w:ascii="Arial" w:hAnsi="Arial" w:cs="Arial"/>
          <w:iCs/>
          <w:sz w:val="24"/>
        </w:rPr>
      </w:pPr>
      <w:r>
        <w:rPr>
          <w:rFonts w:ascii="Arial" w:hAnsi="Arial" w:cs="Arial"/>
          <w:sz w:val="24"/>
        </w:rPr>
        <w:t xml:space="preserve">Review of </w:t>
      </w:r>
      <w:r>
        <w:rPr>
          <w:rFonts w:ascii="Arial" w:hAnsi="Arial" w:cs="Arial"/>
          <w:i/>
          <w:sz w:val="24"/>
        </w:rPr>
        <w:t xml:space="preserve">Foundational Films: Early Cinema and Modernity in Brazil </w:t>
      </w:r>
      <w:r>
        <w:rPr>
          <w:rFonts w:ascii="Arial" w:hAnsi="Arial" w:cs="Arial"/>
          <w:sz w:val="24"/>
        </w:rPr>
        <w:t xml:space="preserve">by </w:t>
      </w:r>
      <w:proofErr w:type="spellStart"/>
      <w:r>
        <w:rPr>
          <w:rFonts w:ascii="Arial" w:hAnsi="Arial" w:cs="Arial"/>
          <w:sz w:val="24"/>
        </w:rPr>
        <w:t>Maite</w:t>
      </w:r>
      <w:proofErr w:type="spellEnd"/>
      <w:r>
        <w:rPr>
          <w:rFonts w:ascii="Arial" w:hAnsi="Arial" w:cs="Arial"/>
          <w:sz w:val="24"/>
        </w:rPr>
        <w:t xml:space="preserve"> Conde.  </w:t>
      </w:r>
      <w:r>
        <w:rPr>
          <w:rFonts w:ascii="Arial" w:hAnsi="Arial" w:cs="Arial"/>
          <w:i/>
          <w:sz w:val="24"/>
        </w:rPr>
        <w:t>Hispanic American Historical Review</w:t>
      </w:r>
      <w:r w:rsidR="001C1070">
        <w:rPr>
          <w:rFonts w:ascii="Arial" w:hAnsi="Arial" w:cs="Arial"/>
          <w:i/>
          <w:sz w:val="24"/>
        </w:rPr>
        <w:t xml:space="preserve"> </w:t>
      </w:r>
      <w:r w:rsidR="001C1070">
        <w:rPr>
          <w:rFonts w:ascii="Arial" w:hAnsi="Arial" w:cs="Arial"/>
          <w:iCs/>
          <w:sz w:val="24"/>
        </w:rPr>
        <w:t>100:2 (2020): 363-364.</w:t>
      </w:r>
    </w:p>
    <w:p w14:paraId="4257B7BF" w14:textId="77777777" w:rsidR="00A37A85" w:rsidRPr="00A37A85" w:rsidRDefault="00A37A85" w:rsidP="009F59B0">
      <w:pPr>
        <w:ind w:left="720" w:hanging="720"/>
        <w:rPr>
          <w:rFonts w:ascii="Arial" w:hAnsi="Arial" w:cs="Arial"/>
          <w:i/>
          <w:sz w:val="24"/>
        </w:rPr>
      </w:pPr>
    </w:p>
    <w:p w14:paraId="3D71D27D" w14:textId="2203FDE3" w:rsidR="00DE1E6E" w:rsidRPr="00F001E2" w:rsidRDefault="00DE1E6E" w:rsidP="007D6AA8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“Antonio </w:t>
      </w:r>
      <w:proofErr w:type="spellStart"/>
      <w:r w:rsidRPr="00F001E2">
        <w:rPr>
          <w:rFonts w:ascii="Arial" w:hAnsi="Arial" w:cs="Arial"/>
          <w:sz w:val="24"/>
        </w:rPr>
        <w:t>Conselheiro</w:t>
      </w:r>
      <w:proofErr w:type="spellEnd"/>
      <w:r w:rsidRPr="00F001E2">
        <w:rPr>
          <w:rFonts w:ascii="Arial" w:hAnsi="Arial" w:cs="Arial"/>
          <w:sz w:val="24"/>
        </w:rPr>
        <w:t>,” and “</w:t>
      </w:r>
      <w:proofErr w:type="spellStart"/>
      <w:r w:rsidRPr="00F001E2">
        <w:rPr>
          <w:rFonts w:ascii="Arial" w:hAnsi="Arial" w:cs="Arial"/>
          <w:sz w:val="24"/>
        </w:rPr>
        <w:t>Inácio</w:t>
      </w:r>
      <w:proofErr w:type="spellEnd"/>
      <w:r w:rsidRPr="00F001E2">
        <w:rPr>
          <w:rFonts w:ascii="Arial" w:hAnsi="Arial" w:cs="Arial"/>
          <w:sz w:val="24"/>
        </w:rPr>
        <w:t xml:space="preserve"> da </w:t>
      </w:r>
      <w:proofErr w:type="spellStart"/>
      <w:r w:rsidRPr="00F001E2">
        <w:rPr>
          <w:rFonts w:ascii="Arial" w:hAnsi="Arial" w:cs="Arial"/>
          <w:sz w:val="24"/>
        </w:rPr>
        <w:t>Catingueiro</w:t>
      </w:r>
      <w:proofErr w:type="spellEnd"/>
      <w:r w:rsidRPr="00F001E2">
        <w:rPr>
          <w:rFonts w:ascii="Arial" w:hAnsi="Arial" w:cs="Arial"/>
          <w:sz w:val="24"/>
        </w:rPr>
        <w:t xml:space="preserve">,” </w:t>
      </w:r>
      <w:r w:rsidRPr="00F001E2">
        <w:rPr>
          <w:rFonts w:ascii="Arial" w:hAnsi="Arial" w:cs="Arial"/>
          <w:i/>
          <w:sz w:val="24"/>
        </w:rPr>
        <w:t xml:space="preserve">Dictionary of Latin American and Afro-Latin American Biography, </w:t>
      </w:r>
      <w:r w:rsidRPr="00F001E2">
        <w:rPr>
          <w:rFonts w:ascii="Arial" w:hAnsi="Arial" w:cs="Arial"/>
          <w:sz w:val="24"/>
        </w:rPr>
        <w:t>eds. Franklin Knight and He</w:t>
      </w:r>
      <w:r w:rsidR="009E4478">
        <w:rPr>
          <w:rFonts w:ascii="Arial" w:hAnsi="Arial" w:cs="Arial"/>
          <w:sz w:val="24"/>
        </w:rPr>
        <w:t xml:space="preserve">nry Louis Gates, Vols. 2 and 3 (Oxford, 2016): 209-211; 93-94.  </w:t>
      </w:r>
    </w:p>
    <w:p w14:paraId="797910A2" w14:textId="77777777" w:rsidR="00DE1E6E" w:rsidRPr="00F001E2" w:rsidRDefault="00DE1E6E" w:rsidP="007D6AA8">
      <w:pPr>
        <w:ind w:left="720" w:hanging="720"/>
        <w:rPr>
          <w:rFonts w:ascii="Arial" w:hAnsi="Arial" w:cs="Arial"/>
          <w:sz w:val="24"/>
        </w:rPr>
      </w:pPr>
    </w:p>
    <w:p w14:paraId="2BE23605" w14:textId="77777777" w:rsidR="00CA4B7E" w:rsidRPr="00F001E2" w:rsidRDefault="00CA4B7E" w:rsidP="007D6AA8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Review of </w:t>
      </w:r>
      <w:r w:rsidRPr="00F001E2">
        <w:rPr>
          <w:rFonts w:ascii="Arial" w:hAnsi="Arial" w:cs="Arial"/>
          <w:i/>
          <w:sz w:val="24"/>
        </w:rPr>
        <w:t xml:space="preserve">Speaking of Flowers and the Making and Remembering of 1968 in Military Brazil </w:t>
      </w:r>
      <w:r w:rsidRPr="00F001E2">
        <w:rPr>
          <w:rFonts w:ascii="Arial" w:hAnsi="Arial" w:cs="Arial"/>
          <w:sz w:val="24"/>
        </w:rPr>
        <w:t xml:space="preserve">by Victoria Langland.  </w:t>
      </w:r>
      <w:r w:rsidRPr="00F001E2">
        <w:rPr>
          <w:rFonts w:ascii="Arial" w:hAnsi="Arial" w:cs="Arial"/>
          <w:i/>
          <w:sz w:val="24"/>
        </w:rPr>
        <w:t xml:space="preserve">The Times Higher Education </w:t>
      </w:r>
      <w:r w:rsidRPr="00F001E2">
        <w:rPr>
          <w:rFonts w:ascii="Arial" w:hAnsi="Arial" w:cs="Arial"/>
          <w:sz w:val="24"/>
        </w:rPr>
        <w:t>supplement (</w:t>
      </w:r>
      <w:r w:rsidRPr="00F001E2">
        <w:rPr>
          <w:rFonts w:ascii="Arial" w:hAnsi="Arial" w:cs="Arial"/>
          <w:i/>
          <w:sz w:val="24"/>
        </w:rPr>
        <w:t>The London Times</w:t>
      </w:r>
      <w:r w:rsidRPr="00F001E2">
        <w:rPr>
          <w:rFonts w:ascii="Arial" w:hAnsi="Arial" w:cs="Arial"/>
          <w:sz w:val="24"/>
        </w:rPr>
        <w:t>) 28 November 2013: 50.</w:t>
      </w:r>
    </w:p>
    <w:p w14:paraId="203F3B7B" w14:textId="6579A56A" w:rsidR="00924253" w:rsidRPr="00F001E2" w:rsidRDefault="00AF7CCE" w:rsidP="00AF7CCE">
      <w:pPr>
        <w:tabs>
          <w:tab w:val="center" w:pos="4680"/>
        </w:tabs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34D9931C" w14:textId="77777777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Review of </w:t>
      </w:r>
      <w:r w:rsidRPr="00F001E2">
        <w:rPr>
          <w:rFonts w:ascii="Arial" w:hAnsi="Arial" w:cs="Arial"/>
          <w:i/>
          <w:sz w:val="24"/>
        </w:rPr>
        <w:t xml:space="preserve">Brazilian Art under Dictatorship: Antonio Manuel, Artur Barrio and </w:t>
      </w:r>
      <w:proofErr w:type="spellStart"/>
      <w:r w:rsidRPr="00F001E2">
        <w:rPr>
          <w:rFonts w:ascii="Arial" w:hAnsi="Arial" w:cs="Arial"/>
          <w:i/>
          <w:sz w:val="24"/>
        </w:rPr>
        <w:t>Cildo</w:t>
      </w:r>
      <w:proofErr w:type="spellEnd"/>
      <w:r w:rsidRPr="00F001E2">
        <w:rPr>
          <w:rFonts w:ascii="Arial" w:hAnsi="Arial" w:cs="Arial"/>
          <w:i/>
          <w:sz w:val="24"/>
        </w:rPr>
        <w:t xml:space="preserve"> </w:t>
      </w:r>
      <w:proofErr w:type="spellStart"/>
      <w:r w:rsidRPr="00F001E2">
        <w:rPr>
          <w:rFonts w:ascii="Arial" w:hAnsi="Arial" w:cs="Arial"/>
          <w:i/>
          <w:sz w:val="24"/>
        </w:rPr>
        <w:t>Meireles</w:t>
      </w:r>
      <w:proofErr w:type="spellEnd"/>
      <w:r w:rsidRPr="00F001E2">
        <w:rPr>
          <w:rFonts w:ascii="Arial" w:hAnsi="Arial" w:cs="Arial"/>
          <w:sz w:val="24"/>
        </w:rPr>
        <w:t xml:space="preserve"> by Claudia </w:t>
      </w:r>
      <w:proofErr w:type="spellStart"/>
      <w:r w:rsidRPr="00F001E2">
        <w:rPr>
          <w:rFonts w:ascii="Arial" w:hAnsi="Arial" w:cs="Arial"/>
          <w:sz w:val="24"/>
        </w:rPr>
        <w:t>Calirman</w:t>
      </w:r>
      <w:proofErr w:type="spellEnd"/>
      <w:r w:rsidRPr="00F001E2">
        <w:rPr>
          <w:rFonts w:ascii="Arial" w:hAnsi="Arial" w:cs="Arial"/>
          <w:sz w:val="24"/>
        </w:rPr>
        <w:t xml:space="preserve">.  </w:t>
      </w:r>
      <w:r w:rsidRPr="00F001E2">
        <w:rPr>
          <w:rFonts w:ascii="Arial" w:hAnsi="Arial" w:cs="Arial"/>
          <w:i/>
          <w:sz w:val="24"/>
        </w:rPr>
        <w:t>T</w:t>
      </w:r>
      <w:r w:rsidR="00CA4B7E" w:rsidRPr="00F001E2">
        <w:rPr>
          <w:rFonts w:ascii="Arial" w:hAnsi="Arial" w:cs="Arial"/>
          <w:i/>
          <w:sz w:val="24"/>
        </w:rPr>
        <w:t>he T</w:t>
      </w:r>
      <w:r w:rsidRPr="00F001E2">
        <w:rPr>
          <w:rFonts w:ascii="Arial" w:hAnsi="Arial" w:cs="Arial"/>
          <w:i/>
          <w:sz w:val="24"/>
        </w:rPr>
        <w:t xml:space="preserve">imes Higher Education </w:t>
      </w:r>
      <w:r w:rsidR="00CA4B7E" w:rsidRPr="00F001E2">
        <w:rPr>
          <w:rFonts w:ascii="Arial" w:hAnsi="Arial" w:cs="Arial"/>
          <w:sz w:val="24"/>
        </w:rPr>
        <w:t>supplement (</w:t>
      </w:r>
      <w:r w:rsidR="00CA4B7E" w:rsidRPr="00F001E2">
        <w:rPr>
          <w:rFonts w:ascii="Arial" w:hAnsi="Arial" w:cs="Arial"/>
          <w:i/>
          <w:sz w:val="24"/>
        </w:rPr>
        <w:t>The London Times</w:t>
      </w:r>
      <w:r w:rsidR="00CA4B7E" w:rsidRPr="00F001E2">
        <w:rPr>
          <w:rFonts w:ascii="Arial" w:hAnsi="Arial" w:cs="Arial"/>
          <w:sz w:val="24"/>
        </w:rPr>
        <w:t>) 23 August 2012: 48.</w:t>
      </w:r>
    </w:p>
    <w:p w14:paraId="19ED6035" w14:textId="77777777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</w:p>
    <w:p w14:paraId="42908C39" w14:textId="77777777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Review of </w:t>
      </w:r>
      <w:r w:rsidRPr="00F001E2">
        <w:rPr>
          <w:rFonts w:ascii="Arial" w:hAnsi="Arial" w:cs="Arial"/>
          <w:i/>
          <w:sz w:val="24"/>
        </w:rPr>
        <w:t xml:space="preserve">Terms of Inclusion: Black Intellectuals in Twentieth-Century Brazil </w:t>
      </w:r>
      <w:r w:rsidRPr="00F001E2">
        <w:rPr>
          <w:rFonts w:ascii="Arial" w:hAnsi="Arial" w:cs="Arial"/>
          <w:sz w:val="24"/>
        </w:rPr>
        <w:t xml:space="preserve">by Paulina L. Alberto.  </w:t>
      </w:r>
      <w:r w:rsidRPr="00F001E2">
        <w:rPr>
          <w:rFonts w:ascii="Arial" w:hAnsi="Arial" w:cs="Arial"/>
          <w:i/>
          <w:sz w:val="24"/>
        </w:rPr>
        <w:t xml:space="preserve">Hispanic American Historical Review </w:t>
      </w:r>
      <w:r w:rsidRPr="00F001E2">
        <w:rPr>
          <w:rFonts w:ascii="Arial" w:hAnsi="Arial" w:cs="Arial"/>
          <w:sz w:val="24"/>
        </w:rPr>
        <w:t xml:space="preserve"> </w:t>
      </w:r>
      <w:r w:rsidR="00CA4B7E" w:rsidRPr="00F001E2">
        <w:rPr>
          <w:rFonts w:ascii="Arial" w:hAnsi="Arial" w:cs="Arial"/>
          <w:sz w:val="24"/>
        </w:rPr>
        <w:t xml:space="preserve">92:4 </w:t>
      </w:r>
      <w:r w:rsidRPr="00F001E2">
        <w:rPr>
          <w:rFonts w:ascii="Arial" w:hAnsi="Arial" w:cs="Arial"/>
          <w:sz w:val="24"/>
        </w:rPr>
        <w:t>(</w:t>
      </w:r>
      <w:r w:rsidR="00CA4B7E" w:rsidRPr="00F001E2">
        <w:rPr>
          <w:rFonts w:ascii="Arial" w:hAnsi="Arial" w:cs="Arial"/>
          <w:sz w:val="24"/>
        </w:rPr>
        <w:t>November 2012): 766-767.</w:t>
      </w:r>
    </w:p>
    <w:p w14:paraId="3E603EAC" w14:textId="77777777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</w:p>
    <w:p w14:paraId="0D512FC5" w14:textId="77777777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“Re-presenting Amazônia from Within: Cultural Production, Sovereignty and Hybridity at the Border,” </w:t>
      </w:r>
      <w:r w:rsidRPr="00F001E2">
        <w:rPr>
          <w:rFonts w:ascii="Arial" w:hAnsi="Arial" w:cs="Arial"/>
          <w:i/>
          <w:sz w:val="24"/>
        </w:rPr>
        <w:t>NEXO</w:t>
      </w:r>
      <w:r w:rsidRPr="00F001E2">
        <w:rPr>
          <w:rFonts w:ascii="Arial" w:hAnsi="Arial" w:cs="Arial"/>
          <w:sz w:val="24"/>
        </w:rPr>
        <w:t xml:space="preserve"> (2011-2012): 5-6.</w:t>
      </w:r>
    </w:p>
    <w:p w14:paraId="7EA23F87" w14:textId="77777777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</w:p>
    <w:p w14:paraId="316C0944" w14:textId="77777777" w:rsidR="00924253" w:rsidRPr="00F001E2" w:rsidRDefault="00924253" w:rsidP="00441CF3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Review of </w:t>
      </w:r>
      <w:r w:rsidRPr="00F001E2">
        <w:rPr>
          <w:rFonts w:ascii="Arial" w:hAnsi="Arial" w:cs="Arial"/>
          <w:i/>
          <w:sz w:val="24"/>
        </w:rPr>
        <w:t xml:space="preserve">Legalizing Identities: Becoming Black or Indian in Brazil’s Northeast </w:t>
      </w:r>
      <w:r w:rsidRPr="00F001E2">
        <w:rPr>
          <w:rFonts w:ascii="Arial" w:hAnsi="Arial" w:cs="Arial"/>
          <w:sz w:val="24"/>
        </w:rPr>
        <w:t xml:space="preserve">by Jan Hoffman French.  </w:t>
      </w:r>
      <w:r w:rsidRPr="00F001E2">
        <w:rPr>
          <w:rFonts w:ascii="Arial" w:hAnsi="Arial" w:cs="Arial"/>
          <w:i/>
          <w:sz w:val="24"/>
        </w:rPr>
        <w:t>Hispanic American Historical Review</w:t>
      </w:r>
      <w:r w:rsidRPr="00F001E2">
        <w:rPr>
          <w:rFonts w:ascii="Arial" w:hAnsi="Arial" w:cs="Arial"/>
          <w:sz w:val="24"/>
        </w:rPr>
        <w:t xml:space="preserve"> 91:2 (May 2011): 353-354.</w:t>
      </w:r>
    </w:p>
    <w:p w14:paraId="18AC4CD9" w14:textId="77777777" w:rsidR="00924253" w:rsidRPr="00F001E2" w:rsidRDefault="00924253" w:rsidP="00441CF3">
      <w:pPr>
        <w:rPr>
          <w:rFonts w:ascii="Arial" w:hAnsi="Arial" w:cs="Arial"/>
          <w:sz w:val="24"/>
        </w:rPr>
      </w:pPr>
    </w:p>
    <w:p w14:paraId="250CDDD3" w14:textId="77777777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Review of </w:t>
      </w:r>
      <w:proofErr w:type="spellStart"/>
      <w:r w:rsidRPr="00F001E2">
        <w:rPr>
          <w:rFonts w:ascii="Arial" w:hAnsi="Arial" w:cs="Arial"/>
          <w:i/>
          <w:sz w:val="24"/>
        </w:rPr>
        <w:t>Fórmula</w:t>
      </w:r>
      <w:proofErr w:type="spellEnd"/>
      <w:r w:rsidRPr="00F001E2">
        <w:rPr>
          <w:rFonts w:ascii="Arial" w:hAnsi="Arial" w:cs="Arial"/>
          <w:i/>
          <w:sz w:val="24"/>
        </w:rPr>
        <w:t xml:space="preserve"> para o </w:t>
      </w:r>
      <w:proofErr w:type="spellStart"/>
      <w:r w:rsidRPr="00F001E2">
        <w:rPr>
          <w:rFonts w:ascii="Arial" w:hAnsi="Arial" w:cs="Arial"/>
          <w:i/>
          <w:sz w:val="24"/>
        </w:rPr>
        <w:t>caos</w:t>
      </w:r>
      <w:proofErr w:type="spellEnd"/>
      <w:r w:rsidRPr="00F001E2">
        <w:rPr>
          <w:rFonts w:ascii="Arial" w:hAnsi="Arial" w:cs="Arial"/>
          <w:i/>
          <w:sz w:val="24"/>
        </w:rPr>
        <w:t xml:space="preserve">: A </w:t>
      </w:r>
      <w:proofErr w:type="spellStart"/>
      <w:r w:rsidRPr="00F001E2">
        <w:rPr>
          <w:rFonts w:ascii="Arial" w:hAnsi="Arial" w:cs="Arial"/>
          <w:i/>
          <w:sz w:val="24"/>
        </w:rPr>
        <w:t>derrubada</w:t>
      </w:r>
      <w:proofErr w:type="spellEnd"/>
      <w:r w:rsidRPr="00F001E2">
        <w:rPr>
          <w:rFonts w:ascii="Arial" w:hAnsi="Arial" w:cs="Arial"/>
          <w:i/>
          <w:sz w:val="24"/>
        </w:rPr>
        <w:t xml:space="preserve"> de Salvador Allende (1970-1973)</w:t>
      </w:r>
      <w:r w:rsidRPr="00F001E2">
        <w:rPr>
          <w:rFonts w:ascii="Arial" w:hAnsi="Arial" w:cs="Arial"/>
          <w:sz w:val="24"/>
        </w:rPr>
        <w:t xml:space="preserve"> by Luis Alberto Moniz Bandeira.  </w:t>
      </w:r>
      <w:r w:rsidRPr="00F001E2">
        <w:rPr>
          <w:rFonts w:ascii="Arial" w:hAnsi="Arial" w:cs="Arial"/>
          <w:i/>
          <w:sz w:val="24"/>
        </w:rPr>
        <w:t>Hispanic American Historical Review</w:t>
      </w:r>
      <w:r w:rsidRPr="00F001E2">
        <w:rPr>
          <w:rFonts w:ascii="Arial" w:hAnsi="Arial" w:cs="Arial"/>
          <w:sz w:val="24"/>
        </w:rPr>
        <w:t xml:space="preserve"> 90:3 (August 2010): 573-574.</w:t>
      </w:r>
    </w:p>
    <w:p w14:paraId="79A6BBF2" w14:textId="77777777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</w:p>
    <w:p w14:paraId="0C851A05" w14:textId="77777777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Review of </w:t>
      </w:r>
      <w:r w:rsidRPr="00F001E2">
        <w:rPr>
          <w:rFonts w:ascii="Arial" w:hAnsi="Arial" w:cs="Arial"/>
          <w:i/>
          <w:sz w:val="24"/>
        </w:rPr>
        <w:t xml:space="preserve">Political Struggle, Ideology, and State Building; Pernambuco and the Constitution of Brazil 1817-1850 </w:t>
      </w:r>
      <w:r w:rsidRPr="00F001E2">
        <w:rPr>
          <w:rFonts w:ascii="Arial" w:hAnsi="Arial" w:cs="Arial"/>
          <w:sz w:val="24"/>
        </w:rPr>
        <w:t xml:space="preserve">by Jeffrey Mosher. </w:t>
      </w:r>
      <w:r w:rsidRPr="00F001E2">
        <w:rPr>
          <w:rFonts w:ascii="Arial" w:hAnsi="Arial" w:cs="Arial"/>
          <w:i/>
          <w:sz w:val="24"/>
        </w:rPr>
        <w:t>History: Reviews of New Books</w:t>
      </w:r>
      <w:r w:rsidRPr="00F001E2">
        <w:rPr>
          <w:rFonts w:ascii="Arial" w:hAnsi="Arial" w:cs="Arial"/>
          <w:sz w:val="24"/>
        </w:rPr>
        <w:t xml:space="preserve"> 37: 3 (Spring 2009): 99-100.</w:t>
      </w:r>
    </w:p>
    <w:p w14:paraId="64CBA1FD" w14:textId="77777777" w:rsidR="00924253" w:rsidRPr="00F001E2" w:rsidRDefault="00924253" w:rsidP="008C571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color w:val="auto"/>
        </w:rPr>
      </w:pPr>
    </w:p>
    <w:p w14:paraId="73125C52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Review of </w:t>
      </w:r>
      <w:r w:rsidRPr="00F001E2">
        <w:rPr>
          <w:rFonts w:ascii="Arial" w:hAnsi="Arial" w:cs="Arial"/>
          <w:i/>
          <w:color w:val="auto"/>
        </w:rPr>
        <w:t>Diploma of Whiteness: Race and Social Policy in Brazil, 1917-1945</w:t>
      </w:r>
      <w:r w:rsidRPr="00F001E2">
        <w:rPr>
          <w:rFonts w:ascii="Arial" w:hAnsi="Arial" w:cs="Arial"/>
          <w:color w:val="auto"/>
        </w:rPr>
        <w:t xml:space="preserve">, by Jerry </w:t>
      </w:r>
      <w:proofErr w:type="spellStart"/>
      <w:r w:rsidRPr="00F001E2">
        <w:rPr>
          <w:rFonts w:ascii="Arial" w:hAnsi="Arial" w:cs="Arial"/>
          <w:color w:val="auto"/>
        </w:rPr>
        <w:t>Dávila</w:t>
      </w:r>
      <w:proofErr w:type="spellEnd"/>
      <w:r w:rsidRPr="00F001E2">
        <w:rPr>
          <w:rFonts w:ascii="Arial" w:hAnsi="Arial" w:cs="Arial"/>
          <w:color w:val="auto"/>
        </w:rPr>
        <w:t xml:space="preserve">.  </w:t>
      </w:r>
      <w:r w:rsidRPr="00F001E2">
        <w:rPr>
          <w:rFonts w:ascii="Arial" w:hAnsi="Arial" w:cs="Arial"/>
          <w:i/>
          <w:color w:val="auto"/>
        </w:rPr>
        <w:t xml:space="preserve">Hispanic American Historical Review </w:t>
      </w:r>
      <w:r w:rsidRPr="00F001E2">
        <w:rPr>
          <w:rFonts w:ascii="Arial" w:hAnsi="Arial" w:cs="Arial"/>
          <w:color w:val="auto"/>
        </w:rPr>
        <w:t xml:space="preserve">84: 2 (May 2004): 379-380. </w:t>
      </w:r>
    </w:p>
    <w:p w14:paraId="03F030CE" w14:textId="77777777" w:rsidR="00C95C5A" w:rsidRPr="00F001E2" w:rsidRDefault="00C95C5A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" w:hAnsi="Arial" w:cs="Arial"/>
          <w:color w:val="auto"/>
        </w:rPr>
      </w:pPr>
    </w:p>
    <w:p w14:paraId="3D6F5B8A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741789B5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0338A532" w14:textId="77777777" w:rsidR="00A37A85" w:rsidRDefault="00A37A85" w:rsidP="009F59B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" w:hAnsi="Arial" w:cs="Arial"/>
          <w:b/>
          <w:color w:val="auto"/>
          <w:u w:val="single"/>
        </w:rPr>
      </w:pPr>
    </w:p>
    <w:p w14:paraId="460AD705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  <w:u w:val="single"/>
        </w:rPr>
      </w:pPr>
      <w:r w:rsidRPr="00F001E2">
        <w:rPr>
          <w:rFonts w:ascii="Arial" w:hAnsi="Arial" w:cs="Arial"/>
          <w:b/>
          <w:color w:val="auto"/>
          <w:u w:val="single"/>
        </w:rPr>
        <w:t>Grants and Fellowships</w:t>
      </w:r>
      <w:r w:rsidRPr="00F001E2">
        <w:rPr>
          <w:rFonts w:ascii="Arial" w:hAnsi="Arial" w:cs="Arial"/>
          <w:color w:val="auto"/>
          <w:u w:val="single"/>
        </w:rPr>
        <w:t xml:space="preserve">: </w:t>
      </w:r>
    </w:p>
    <w:p w14:paraId="28E7B4CF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16649D7D" w14:textId="77777777" w:rsidR="00212B63" w:rsidRDefault="00212B63" w:rsidP="00191D7B">
      <w:p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Faculty Research Grant, Fall 2017 and Summer 2018</w:t>
      </w:r>
    </w:p>
    <w:p w14:paraId="1F4C1759" w14:textId="77777777" w:rsidR="00212B63" w:rsidRDefault="00212B63" w:rsidP="00191D7B">
      <w:pPr>
        <w:ind w:left="720" w:hanging="720"/>
        <w:rPr>
          <w:rFonts w:ascii="Arial" w:hAnsi="Arial" w:cs="Arial"/>
          <w:sz w:val="24"/>
        </w:rPr>
      </w:pPr>
    </w:p>
    <w:p w14:paraId="4C607433" w14:textId="2CFA744A" w:rsidR="007A0568" w:rsidRPr="00F001E2" w:rsidRDefault="007A0568" w:rsidP="00191D7B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Digital Humanities DH@CC Summer Institute Fellow, May 2016. Claremont University Consortium, CA.</w:t>
      </w:r>
    </w:p>
    <w:p w14:paraId="19E79187" w14:textId="77777777" w:rsidR="0078451C" w:rsidRPr="00F001E2" w:rsidRDefault="0078451C" w:rsidP="00191D7B">
      <w:pPr>
        <w:ind w:left="720" w:hanging="720"/>
        <w:rPr>
          <w:rFonts w:ascii="Arial" w:hAnsi="Arial" w:cs="Arial"/>
          <w:sz w:val="24"/>
        </w:rPr>
      </w:pPr>
    </w:p>
    <w:p w14:paraId="63C6A6FB" w14:textId="76294289" w:rsidR="0078451C" w:rsidRPr="00F001E2" w:rsidRDefault="0078451C" w:rsidP="00191D7B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Course Development Grant, “Innovative </w:t>
      </w:r>
      <w:r w:rsidR="00DE1E6E" w:rsidRPr="00F001E2">
        <w:rPr>
          <w:rFonts w:ascii="Arial" w:hAnsi="Arial" w:cs="Arial"/>
          <w:sz w:val="24"/>
        </w:rPr>
        <w:t xml:space="preserve">Courses, Inclusive Pedagogies” for developing Freshman Humanities Seminar, “Vampires, Zombies and the African Diaspora.” </w:t>
      </w:r>
      <w:r w:rsidRPr="00F001E2">
        <w:rPr>
          <w:rFonts w:ascii="Arial" w:hAnsi="Arial" w:cs="Arial"/>
          <w:sz w:val="24"/>
        </w:rPr>
        <w:t xml:space="preserve">Spring 2016. Dean of Faculty’s Office, Claremont McKenna College. </w:t>
      </w:r>
    </w:p>
    <w:p w14:paraId="36DED377" w14:textId="77777777" w:rsidR="007A0568" w:rsidRPr="00F001E2" w:rsidRDefault="007A0568" w:rsidP="00191D7B">
      <w:pPr>
        <w:ind w:left="720" w:hanging="720"/>
        <w:rPr>
          <w:rFonts w:ascii="Arial" w:hAnsi="Arial" w:cs="Arial"/>
          <w:sz w:val="24"/>
        </w:rPr>
      </w:pPr>
    </w:p>
    <w:p w14:paraId="5C102271" w14:textId="2B56AAAF" w:rsidR="008A1970" w:rsidRPr="00F001E2" w:rsidRDefault="008A1970" w:rsidP="00191D7B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Title VI Conference/Workshop Grant for “Feminist Constellations: Intercultural Paradigms in the Americas” (Spring 2013). New York University and Columbia University. </w:t>
      </w:r>
    </w:p>
    <w:p w14:paraId="7206408F" w14:textId="77777777" w:rsidR="008A1970" w:rsidRPr="00F001E2" w:rsidRDefault="008A1970" w:rsidP="00191D7B">
      <w:pPr>
        <w:ind w:left="720" w:hanging="720"/>
        <w:rPr>
          <w:rFonts w:ascii="Arial" w:hAnsi="Arial" w:cs="Arial"/>
          <w:sz w:val="24"/>
        </w:rPr>
      </w:pPr>
    </w:p>
    <w:p w14:paraId="74E7A349" w14:textId="77777777" w:rsidR="00924253" w:rsidRPr="00F001E2" w:rsidRDefault="00924253" w:rsidP="00191D7B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Center for Latin American and Caribbean Studies Faculty Research Grant, New York University. “Visual Culture of the Amazon.”  Manaus, Brazil, 2011</w:t>
      </w:r>
    </w:p>
    <w:p w14:paraId="757012BD" w14:textId="77777777" w:rsidR="00924253" w:rsidRPr="00F001E2" w:rsidRDefault="00924253" w:rsidP="007D6AA8">
      <w:pPr>
        <w:rPr>
          <w:rFonts w:ascii="Arial" w:hAnsi="Arial" w:cs="Arial"/>
          <w:sz w:val="24"/>
        </w:rPr>
      </w:pPr>
    </w:p>
    <w:p w14:paraId="678BDA2A" w14:textId="77777777" w:rsidR="00924253" w:rsidRPr="00F001E2" w:rsidRDefault="00924253" w:rsidP="00191D7B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Faculty Development Grant for Summer Research, Mount Holyoke College. “Jorge </w:t>
      </w:r>
      <w:proofErr w:type="spellStart"/>
      <w:r w:rsidRPr="00F001E2">
        <w:rPr>
          <w:rFonts w:ascii="Arial" w:hAnsi="Arial" w:cs="Arial"/>
          <w:sz w:val="24"/>
        </w:rPr>
        <w:t>Bodanzky’s</w:t>
      </w:r>
      <w:proofErr w:type="spellEnd"/>
      <w:r w:rsidRPr="00F001E2">
        <w:rPr>
          <w:rFonts w:ascii="Arial" w:hAnsi="Arial" w:cs="Arial"/>
          <w:sz w:val="24"/>
        </w:rPr>
        <w:t xml:space="preserve"> Celluloid Jungle.” São Paulo, Brazil, 2009</w:t>
      </w:r>
    </w:p>
    <w:p w14:paraId="7B3D60AF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7CB31B32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Department of History, University of Maryland, Research and Travel Grant, 2007</w:t>
      </w:r>
    </w:p>
    <w:p w14:paraId="7E2756A7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600EDC11" w14:textId="74C8BD68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Department of History, University of Maryland Dissertation Writing Award, 2006-2007.</w:t>
      </w:r>
    </w:p>
    <w:p w14:paraId="6D400D57" w14:textId="77777777" w:rsidR="0078451C" w:rsidRPr="00F001E2" w:rsidRDefault="0078451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351D5157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Fulbright-Hays Doctoral Dissertation Research Abroad Fellowship</w:t>
      </w:r>
    </w:p>
    <w:p w14:paraId="40C6564A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i/>
          <w:color w:val="auto"/>
        </w:rPr>
      </w:pPr>
      <w:r w:rsidRPr="00F001E2">
        <w:rPr>
          <w:rFonts w:ascii="Arial" w:hAnsi="Arial" w:cs="Arial"/>
          <w:color w:val="auto"/>
        </w:rPr>
        <w:t xml:space="preserve">Dissertation research conducted in Pernambuco, </w:t>
      </w:r>
      <w:proofErr w:type="spellStart"/>
      <w:r w:rsidRPr="00F001E2">
        <w:rPr>
          <w:rFonts w:ascii="Arial" w:hAnsi="Arial" w:cs="Arial"/>
          <w:color w:val="auto"/>
        </w:rPr>
        <w:t>Paraíba</w:t>
      </w:r>
      <w:proofErr w:type="spellEnd"/>
      <w:r w:rsidRPr="00F001E2">
        <w:rPr>
          <w:rFonts w:ascii="Arial" w:hAnsi="Arial" w:cs="Arial"/>
          <w:color w:val="auto"/>
        </w:rPr>
        <w:t>, Rio de Janeiro, and São Paulo, Brazil , December 2004 - December 2005</w:t>
      </w:r>
    </w:p>
    <w:p w14:paraId="13E92D00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737023DA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bookmarkStart w:id="0" w:name="OLE_LINK2"/>
      <w:r w:rsidRPr="00F001E2">
        <w:rPr>
          <w:rFonts w:ascii="Arial" w:hAnsi="Arial" w:cs="Arial"/>
          <w:color w:val="auto"/>
        </w:rPr>
        <w:t xml:space="preserve">David C. Driskell Center for the Study of the African Diaspora Summer Research Grant, </w:t>
      </w:r>
      <w:r w:rsidRPr="00F001E2">
        <w:rPr>
          <w:rFonts w:ascii="Arial" w:hAnsi="Arial" w:cs="Arial"/>
          <w:color w:val="auto"/>
        </w:rPr>
        <w:tab/>
        <w:t>University of Maryland, Summer 2003</w:t>
      </w:r>
    </w:p>
    <w:bookmarkEnd w:id="0"/>
    <w:p w14:paraId="301C4DA5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48DB78B3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Foreign Language and Area Studies Summer Fellowship (Michigan State University),  </w:t>
      </w:r>
    </w:p>
    <w:p w14:paraId="20A6E336" w14:textId="3E723250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color w:val="auto"/>
        </w:rPr>
      </w:pPr>
      <w:r w:rsidRPr="00F001E2">
        <w:rPr>
          <w:rFonts w:ascii="Arial" w:hAnsi="Arial" w:cs="Arial"/>
          <w:color w:val="auto"/>
        </w:rPr>
        <w:tab/>
        <w:t xml:space="preserve">Advanced Portuguese Language Study, Fortaleza, </w:t>
      </w:r>
      <w:proofErr w:type="spellStart"/>
      <w:r w:rsidRPr="00F001E2">
        <w:rPr>
          <w:rFonts w:ascii="Arial" w:hAnsi="Arial" w:cs="Arial"/>
          <w:color w:val="auto"/>
        </w:rPr>
        <w:t>Ceará</w:t>
      </w:r>
      <w:proofErr w:type="spellEnd"/>
      <w:r w:rsidRPr="00F001E2">
        <w:rPr>
          <w:rFonts w:ascii="Arial" w:hAnsi="Arial" w:cs="Arial"/>
          <w:color w:val="auto"/>
        </w:rPr>
        <w:t>, Brazil, Summer 2002</w:t>
      </w:r>
    </w:p>
    <w:p w14:paraId="3D67452A" w14:textId="77777777" w:rsidR="0092007A" w:rsidRPr="00F001E2" w:rsidRDefault="0092007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51B241E0" w14:textId="77777777" w:rsidR="00A37A85" w:rsidRDefault="00A37A8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3E960032" w14:textId="77777777" w:rsidR="00A37A85" w:rsidRDefault="00A37A8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3DD53F17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Tinker Foundation Summer Field Research Grant </w:t>
      </w:r>
    </w:p>
    <w:p w14:paraId="38E21F3C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Master’s thesis research conducted in Rio de Janeiro and Recife, Pernambuco, Brazil, Summer 2000</w:t>
      </w:r>
    </w:p>
    <w:p w14:paraId="55D51E62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6BFB6A6B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Foreign Language and Area Studies Summer Fellowship (University of Florida)</w:t>
      </w:r>
    </w:p>
    <w:p w14:paraId="272E7C64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ab/>
        <w:t>Intermediate Portuguese Language Study, Rio de Janeiro, Brazil, Summer 2000</w:t>
      </w:r>
    </w:p>
    <w:p w14:paraId="11F54342" w14:textId="77777777" w:rsidR="00605CBB" w:rsidRPr="00F001E2" w:rsidRDefault="00605CBB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6404E5CB" w14:textId="77777777" w:rsidR="003C2CA9" w:rsidRDefault="003C2CA9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3BAD5E7F" w14:textId="1499BCFB" w:rsidR="00943CFA" w:rsidRDefault="00924253" w:rsidP="00962B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  <w:r w:rsidRPr="00F001E2">
        <w:rPr>
          <w:rFonts w:ascii="Arial" w:hAnsi="Arial" w:cs="Arial"/>
          <w:b/>
          <w:color w:val="auto"/>
          <w:u w:val="single"/>
        </w:rPr>
        <w:t>Papers Presented</w:t>
      </w:r>
      <w:r w:rsidR="00F001E2">
        <w:rPr>
          <w:rFonts w:ascii="Arial" w:hAnsi="Arial" w:cs="Arial"/>
          <w:b/>
          <w:color w:val="auto"/>
          <w:u w:val="single"/>
        </w:rPr>
        <w:t>, Invited Lectures, and</w:t>
      </w:r>
      <w:r w:rsidRPr="00F001E2">
        <w:rPr>
          <w:rFonts w:ascii="Arial" w:hAnsi="Arial" w:cs="Arial"/>
          <w:b/>
          <w:color w:val="auto"/>
          <w:u w:val="single"/>
        </w:rPr>
        <w:t xml:space="preserve"> Conferences: </w:t>
      </w:r>
    </w:p>
    <w:p w14:paraId="68F3971D" w14:textId="56B41952" w:rsidR="00962B59" w:rsidRPr="00962B59" w:rsidRDefault="00962B59" w:rsidP="00962B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28E8CEE9" w14:textId="5AFBCEF7" w:rsidR="00962B59" w:rsidRDefault="00962B59" w:rsidP="00943CFA">
      <w:pPr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br/>
        <w:t>“Transgender History in Brazil” colloquium at CMC for Gender and Sexuality Studies, October 2021.</w:t>
      </w:r>
    </w:p>
    <w:p w14:paraId="3E30153E" w14:textId="77777777" w:rsidR="00962B59" w:rsidRDefault="00962B59" w:rsidP="00943CFA">
      <w:pPr>
        <w:rPr>
          <w:rFonts w:ascii="Arial" w:hAnsi="Arial" w:cs="Arial"/>
          <w:color w:val="212121"/>
          <w:sz w:val="24"/>
          <w:szCs w:val="24"/>
        </w:rPr>
      </w:pPr>
    </w:p>
    <w:p w14:paraId="791CD9A2" w14:textId="0656776C" w:rsidR="00943CFA" w:rsidRPr="00943CFA" w:rsidRDefault="00943CFA" w:rsidP="00943CFA">
      <w:pPr>
        <w:rPr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Presenter, Virtual Roundtable, Latin American Perspectives on the special issue of </w:t>
      </w:r>
      <w:r w:rsidRPr="00943CFA">
        <w:rPr>
          <w:rFonts w:ascii="Arial" w:hAnsi="Arial" w:cs="Arial"/>
          <w:color w:val="333333"/>
          <w:sz w:val="24"/>
          <w:szCs w:val="24"/>
          <w:shd w:val="clear" w:color="auto" w:fill="FFFFFF"/>
        </w:rPr>
        <w:t>“Gender, Sexuality, Film and Media in Latin America: Challenging Representation and Structures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943C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”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June 2011.</w:t>
      </w:r>
    </w:p>
    <w:p w14:paraId="56A96BBB" w14:textId="62D60247" w:rsidR="00943CFA" w:rsidRDefault="00943CFA" w:rsidP="00C029AF">
      <w:pPr>
        <w:rPr>
          <w:rFonts w:ascii="Arial" w:hAnsi="Arial" w:cs="Arial"/>
          <w:color w:val="212121"/>
          <w:sz w:val="24"/>
          <w:szCs w:val="24"/>
        </w:rPr>
      </w:pPr>
    </w:p>
    <w:p w14:paraId="43AF76B3" w14:textId="77777777" w:rsidR="00962B59" w:rsidRPr="00962B59" w:rsidRDefault="00962B59" w:rsidP="00962B59">
      <w:pPr>
        <w:rPr>
          <w:sz w:val="24"/>
          <w:szCs w:val="24"/>
        </w:rPr>
      </w:pPr>
      <w:r w:rsidRPr="00943CFA">
        <w:rPr>
          <w:b/>
          <w:bCs/>
          <w:color w:val="333333"/>
          <w:sz w:val="24"/>
          <w:szCs w:val="24"/>
          <w:shd w:val="clear" w:color="auto" w:fill="FFFFFF"/>
        </w:rPr>
        <w:t>Landscape of Migration: Mobility and Environmental Change on Bolivia's Tropical Frontier, 1952 to the Present</w:t>
      </w:r>
      <w:r>
        <w:rPr>
          <w:sz w:val="24"/>
          <w:szCs w:val="24"/>
        </w:rPr>
        <w:t xml:space="preserve">, </w:t>
      </w:r>
      <w:r w:rsidRPr="00943CFA">
        <w:rPr>
          <w:b/>
          <w:bCs/>
          <w:color w:val="333333"/>
          <w:sz w:val="24"/>
          <w:szCs w:val="24"/>
          <w:shd w:val="clear" w:color="auto" w:fill="FFFFFF"/>
        </w:rPr>
        <w:t xml:space="preserve">Ben Nobbs-Thiessen (University of Winnipeg) with Sarah </w:t>
      </w:r>
      <w:proofErr w:type="spellStart"/>
      <w:r w:rsidRPr="00943CFA">
        <w:rPr>
          <w:b/>
          <w:bCs/>
          <w:color w:val="333333"/>
          <w:sz w:val="24"/>
          <w:szCs w:val="24"/>
          <w:shd w:val="clear" w:color="auto" w:fill="FFFFFF"/>
        </w:rPr>
        <w:t>Sarzynski</w:t>
      </w:r>
      <w:proofErr w:type="spellEnd"/>
      <w:r w:rsidRPr="00943CFA">
        <w:rPr>
          <w:b/>
          <w:bCs/>
          <w:color w:val="333333"/>
          <w:sz w:val="24"/>
          <w:szCs w:val="24"/>
          <w:shd w:val="clear" w:color="auto" w:fill="FFFFFF"/>
        </w:rPr>
        <w:t xml:space="preserve"> (Claremont Mckenna College)</w:t>
      </w:r>
      <w:r>
        <w:rPr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r>
        <w:rPr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New Research in Latin American Borderlands Series, </w:t>
      </w:r>
      <w:r>
        <w:rPr>
          <w:b/>
          <w:bCs/>
          <w:color w:val="333333"/>
          <w:sz w:val="24"/>
          <w:szCs w:val="24"/>
          <w:shd w:val="clear" w:color="auto" w:fill="FFFFFF"/>
        </w:rPr>
        <w:t xml:space="preserve">Boston College, March 2019. </w:t>
      </w:r>
      <w:r w:rsidRPr="00943CFA">
        <w:rPr>
          <w:b/>
          <w:bCs/>
          <w:color w:val="333333"/>
          <w:sz w:val="24"/>
          <w:szCs w:val="24"/>
          <w:shd w:val="clear" w:color="auto" w:fill="FFFFFF"/>
        </w:rPr>
        <w:t> </w:t>
      </w:r>
    </w:p>
    <w:p w14:paraId="24BA444E" w14:textId="77777777" w:rsidR="00943CFA" w:rsidRDefault="00943CFA" w:rsidP="00C029AF">
      <w:pPr>
        <w:rPr>
          <w:rFonts w:ascii="Arial" w:hAnsi="Arial" w:cs="Arial"/>
          <w:color w:val="212121"/>
          <w:sz w:val="24"/>
          <w:szCs w:val="24"/>
        </w:rPr>
      </w:pPr>
    </w:p>
    <w:p w14:paraId="7933ABBF" w14:textId="42A08FD2" w:rsidR="00C029AF" w:rsidRPr="00C029AF" w:rsidRDefault="00C029AF" w:rsidP="00C029AF">
      <w:pPr>
        <w:rPr>
          <w:rFonts w:ascii="Arial" w:hAnsi="Arial" w:cs="Arial"/>
          <w:sz w:val="24"/>
          <w:szCs w:val="24"/>
        </w:rPr>
      </w:pPr>
      <w:r w:rsidRPr="00C029AF">
        <w:rPr>
          <w:rFonts w:ascii="Arial" w:hAnsi="Arial" w:cs="Arial"/>
          <w:color w:val="212121"/>
          <w:sz w:val="24"/>
          <w:szCs w:val="24"/>
        </w:rPr>
        <w:t>“</w:t>
      </w:r>
      <w:r w:rsidRPr="00C029AF">
        <w:rPr>
          <w:rFonts w:ascii="Arial" w:hAnsi="Arial" w:cs="Arial"/>
          <w:sz w:val="24"/>
          <w:szCs w:val="24"/>
        </w:rPr>
        <w:t>The League of Nations in the Amazon: The Leticia Conflict, 1932-1934</w:t>
      </w:r>
      <w:r>
        <w:rPr>
          <w:rFonts w:ascii="Arial" w:hAnsi="Arial" w:cs="Arial"/>
          <w:sz w:val="24"/>
          <w:szCs w:val="24"/>
        </w:rPr>
        <w:t>,</w:t>
      </w:r>
      <w:r w:rsidRPr="00C029A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Panel, Transnational Amazon, American Historical Association Annual conference, January 2020. </w:t>
      </w:r>
    </w:p>
    <w:p w14:paraId="5936606D" w14:textId="4E50AD6E" w:rsidR="009B1DC6" w:rsidRDefault="00C029AF" w:rsidP="00C029A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1DC6">
        <w:rPr>
          <w:rFonts w:ascii="Arial" w:hAnsi="Arial" w:cs="Arial"/>
          <w:sz w:val="24"/>
          <w:szCs w:val="24"/>
        </w:rPr>
        <w:t>“The Amazon Rainforest: Stuck in Authoritarian Cycles of Destruction,” Lecture, Mount Holyoke College, 21 November 2019.</w:t>
      </w:r>
    </w:p>
    <w:p w14:paraId="289DB841" w14:textId="7810F429" w:rsidR="009B1DC6" w:rsidRDefault="009B1DC6" w:rsidP="009B1DC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Nordestern</w:t>
      </w:r>
      <w:proofErr w:type="spellEnd"/>
      <w:r>
        <w:rPr>
          <w:rFonts w:ascii="Arial" w:hAnsi="Arial" w:cs="Arial"/>
          <w:sz w:val="24"/>
          <w:szCs w:val="24"/>
        </w:rPr>
        <w:t>: Masculinity, Honor, Barbarism,” Panel, Global Wests: Transnational Flows of Western Imaginaries, Western Historical Association Annual Conference, October 2019.</w:t>
      </w:r>
    </w:p>
    <w:p w14:paraId="5425E733" w14:textId="161E20AC" w:rsidR="009B1DC6" w:rsidRPr="00212B63" w:rsidRDefault="009B1DC6" w:rsidP="009B1DC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“Early International Peacekeeping: The Leticia Conflict, 1932-1934,” </w:t>
      </w:r>
      <w:r w:rsidRPr="00F001E2">
        <w:rPr>
          <w:rFonts w:ascii="Arial" w:hAnsi="Arial" w:cs="Arial"/>
          <w:sz w:val="24"/>
        </w:rPr>
        <w:t xml:space="preserve">Latin American Studies Association Congress, </w:t>
      </w:r>
      <w:r>
        <w:rPr>
          <w:rFonts w:ascii="Arial" w:hAnsi="Arial" w:cs="Arial"/>
          <w:sz w:val="24"/>
        </w:rPr>
        <w:t>Boston, May 2019.</w:t>
      </w:r>
    </w:p>
    <w:p w14:paraId="6778A8E0" w14:textId="4D237475" w:rsidR="007C74DA" w:rsidRDefault="009B1DC6" w:rsidP="009B1DC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12B63">
        <w:rPr>
          <w:rFonts w:ascii="Arial" w:hAnsi="Arial" w:cs="Arial"/>
          <w:sz w:val="24"/>
          <w:szCs w:val="24"/>
        </w:rPr>
        <w:t xml:space="preserve"> </w:t>
      </w:r>
      <w:r w:rsidR="007C74DA" w:rsidRPr="00212B63">
        <w:rPr>
          <w:rFonts w:ascii="Arial" w:hAnsi="Arial" w:cs="Arial"/>
          <w:sz w:val="24"/>
          <w:szCs w:val="24"/>
        </w:rPr>
        <w:t xml:space="preserve">“Slavery, Abolition, and Quilombos: Racialized Narratives in Cold War </w:t>
      </w:r>
      <w:r w:rsidR="007C74DA">
        <w:rPr>
          <w:rFonts w:ascii="Arial" w:hAnsi="Arial" w:cs="Arial"/>
          <w:sz w:val="24"/>
          <w:szCs w:val="24"/>
        </w:rPr>
        <w:t xml:space="preserve">Brazil’s Cultural Production,” </w:t>
      </w:r>
      <w:r w:rsidR="007C74DA" w:rsidRPr="00212B63">
        <w:rPr>
          <w:rFonts w:ascii="Arial" w:hAnsi="Arial" w:cs="Arial"/>
          <w:sz w:val="24"/>
          <w:szCs w:val="24"/>
        </w:rPr>
        <w:t>Panel: Forging Loyalties in the Latin American Cold War: The Politics of Media, Cultural Productions, and Performances, American Historical Association A</w:t>
      </w:r>
      <w:r w:rsidR="007C74DA">
        <w:rPr>
          <w:rFonts w:ascii="Arial" w:hAnsi="Arial" w:cs="Arial"/>
          <w:sz w:val="24"/>
          <w:szCs w:val="24"/>
        </w:rPr>
        <w:t>nnual Conference, January 2019</w:t>
      </w:r>
    </w:p>
    <w:p w14:paraId="0F11E88B" w14:textId="17214B72" w:rsidR="00F129A7" w:rsidRPr="00212B63" w:rsidRDefault="007C74DA" w:rsidP="007C74DA">
      <w:pPr>
        <w:rPr>
          <w:rFonts w:ascii="Arial" w:hAnsi="Arial" w:cs="Arial"/>
          <w:sz w:val="24"/>
          <w:szCs w:val="24"/>
        </w:rPr>
      </w:pPr>
      <w:r w:rsidRPr="00212B63">
        <w:rPr>
          <w:rFonts w:ascii="Arial" w:hAnsi="Arial" w:cs="Arial"/>
          <w:sz w:val="24"/>
          <w:szCs w:val="24"/>
        </w:rPr>
        <w:t xml:space="preserve"> </w:t>
      </w:r>
      <w:r w:rsidR="00F129A7" w:rsidRPr="00212B63">
        <w:rPr>
          <w:rFonts w:ascii="Arial" w:hAnsi="Arial" w:cs="Arial"/>
          <w:sz w:val="24"/>
          <w:szCs w:val="24"/>
        </w:rPr>
        <w:t>“Gendered Representations of Amazonian Peoples and Nature in the 1970s,” Panel: Gender in Latin American Indigenous and Environmental Movements, National Women’s Studies Conference, November 2018</w:t>
      </w:r>
    </w:p>
    <w:p w14:paraId="16B2CA45" w14:textId="77777777" w:rsidR="00F129A7" w:rsidRDefault="00F129A7" w:rsidP="00F129A7">
      <w:pPr>
        <w:rPr>
          <w:rFonts w:ascii="Arial" w:hAnsi="Arial" w:cs="Arial"/>
          <w:sz w:val="24"/>
          <w:szCs w:val="24"/>
        </w:rPr>
      </w:pPr>
      <w:r w:rsidRPr="003C13F9">
        <w:rPr>
          <w:rFonts w:ascii="Arial" w:hAnsi="Arial" w:cs="Arial"/>
          <w:sz w:val="24"/>
          <w:szCs w:val="24"/>
        </w:rPr>
        <w:t xml:space="preserve"> </w:t>
      </w:r>
    </w:p>
    <w:p w14:paraId="3A84E14D" w14:textId="105A799D" w:rsidR="00212B63" w:rsidRPr="00F001E2" w:rsidRDefault="00212B63" w:rsidP="00F129A7">
      <w:pPr>
        <w:rPr>
          <w:rFonts w:ascii="Arial" w:hAnsi="Arial" w:cs="Arial"/>
          <w:sz w:val="24"/>
        </w:rPr>
      </w:pPr>
      <w:r w:rsidRPr="003C13F9">
        <w:rPr>
          <w:rFonts w:ascii="Arial" w:hAnsi="Arial" w:cs="Arial"/>
          <w:sz w:val="24"/>
          <w:szCs w:val="24"/>
        </w:rPr>
        <w:t xml:space="preserve">“Visualizing the Leticia Conflict, 1932-33: Uncovering Indigenous Involvement,” </w:t>
      </w:r>
      <w:r w:rsidRPr="00F001E2">
        <w:rPr>
          <w:rFonts w:ascii="Arial" w:hAnsi="Arial" w:cs="Arial"/>
          <w:sz w:val="24"/>
          <w:szCs w:val="24"/>
        </w:rPr>
        <w:t>Transnational Amazon, Panel Organizer and Presenter,</w:t>
      </w:r>
      <w:r w:rsidRPr="00F001E2">
        <w:rPr>
          <w:rFonts w:ascii="Arial" w:hAnsi="Arial" w:cs="Arial"/>
        </w:rPr>
        <w:t xml:space="preserve"> </w:t>
      </w:r>
      <w:r w:rsidR="00F129A7" w:rsidRPr="00F001E2">
        <w:rPr>
          <w:rFonts w:ascii="Arial" w:hAnsi="Arial" w:cs="Arial"/>
          <w:sz w:val="24"/>
        </w:rPr>
        <w:t>Latin American Studies Association Congress, Barcelona, Spain, May 2018</w:t>
      </w:r>
    </w:p>
    <w:p w14:paraId="16C42250" w14:textId="77777777" w:rsidR="00212B63" w:rsidRDefault="00212B63" w:rsidP="003C2CA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42D48255" w14:textId="68AC916E" w:rsidR="003C2CA9" w:rsidRDefault="003C2CA9" w:rsidP="00C029A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CLAH Teaching Materials Committee, Panelist: “The Changing Narrative Arc of History: Workshopping Assignments that Link History to the Present,” American Historical Association Annual Meeting, Washington D.C., January 2018</w:t>
      </w:r>
    </w:p>
    <w:p w14:paraId="3F54111D" w14:textId="77777777" w:rsidR="00C029AF" w:rsidRPr="00C029AF" w:rsidRDefault="00C029AF" w:rsidP="00C029A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1EEA97E2" w14:textId="6D98D55C" w:rsidR="00F001E2" w:rsidRPr="003C13F9" w:rsidRDefault="00F001E2" w:rsidP="003C2CA9">
      <w:pPr>
        <w:pStyle w:val="BodyText"/>
        <w:spacing w:before="69"/>
        <w:ind w:left="0" w:right="267"/>
        <w:rPr>
          <w:rFonts w:cs="Arial"/>
        </w:rPr>
      </w:pPr>
      <w:r w:rsidRPr="003C13F9">
        <w:rPr>
          <w:rFonts w:cs="Arial"/>
        </w:rPr>
        <w:t xml:space="preserve">“Before They Were Ecologically Noble Savages: Global Representations of Amazonian Peoples and Nature in the 1970s,” Invited Lecture, Political Science </w:t>
      </w:r>
      <w:r w:rsidRPr="003C13F9">
        <w:rPr>
          <w:rFonts w:cs="Arial"/>
        </w:rPr>
        <w:lastRenderedPageBreak/>
        <w:t>Department, Amherst College, 7 November 2017</w:t>
      </w:r>
    </w:p>
    <w:p w14:paraId="28D18B13" w14:textId="77777777" w:rsidR="00F001E2" w:rsidRDefault="00F001E2" w:rsidP="00F001E2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14:paraId="1C56DF7D" w14:textId="77777777" w:rsidR="00F001E2" w:rsidRPr="00F001E2" w:rsidRDefault="00F001E2" w:rsidP="00F001E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001E2">
        <w:rPr>
          <w:rFonts w:ascii="Arial" w:hAnsi="Arial" w:cs="Arial"/>
          <w:color w:val="212121"/>
          <w:sz w:val="24"/>
          <w:szCs w:val="24"/>
          <w:shd w:val="clear" w:color="auto" w:fill="FFFFFF"/>
        </w:rPr>
        <w:t>"</w:t>
      </w:r>
      <w:r w:rsidRPr="00F001E2">
        <w:rPr>
          <w:rFonts w:ascii="Arial" w:hAnsi="Arial" w:cs="Arial"/>
          <w:color w:val="000000"/>
          <w:sz w:val="24"/>
          <w:szCs w:val="24"/>
          <w:shd w:val="clear" w:color="auto" w:fill="FFFFFF"/>
        </w:rPr>
        <w:t>Fueling the Environmental Movement: Representations of the Amazon before the "Decade of Destruction,’” New England Council for Latin American Studies (NECLAS), University of New Hampshire, November 2017</w:t>
      </w:r>
    </w:p>
    <w:p w14:paraId="65585107" w14:textId="77777777" w:rsidR="00F001E2" w:rsidRDefault="00F001E2" w:rsidP="00F001E2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 </w:t>
      </w:r>
    </w:p>
    <w:p w14:paraId="516358AB" w14:textId="082977CD" w:rsidR="00967D6C" w:rsidRPr="00F001E2" w:rsidRDefault="00967D6C" w:rsidP="00F001E2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“The Leticia Dispute: Imperialism in the Amazon in the 1930s,” Latin American Studies Association Congress, Lima, Peru, April 2017</w:t>
      </w:r>
    </w:p>
    <w:p w14:paraId="7099583A" w14:textId="77777777" w:rsidR="00967D6C" w:rsidRPr="00F001E2" w:rsidRDefault="00967D6C" w:rsidP="00967D6C">
      <w:pPr>
        <w:rPr>
          <w:rFonts w:ascii="Arial" w:hAnsi="Arial" w:cs="Arial"/>
          <w:i/>
          <w:sz w:val="24"/>
        </w:rPr>
      </w:pPr>
    </w:p>
    <w:p w14:paraId="424E0A49" w14:textId="5E2132BC" w:rsidR="00DE1E6E" w:rsidRPr="00F001E2" w:rsidRDefault="00DE1E6E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Moderator, “Decolonizing Movements Challenge Modern Formulations: Autonomy, Sovereignty, Knowledge, Resistance.”  National Women’s Studies Conference, </w:t>
      </w:r>
      <w:r w:rsidR="00224F28" w:rsidRPr="00F001E2">
        <w:rPr>
          <w:rFonts w:ascii="Arial" w:hAnsi="Arial" w:cs="Arial"/>
          <w:sz w:val="24"/>
        </w:rPr>
        <w:t>Montreal, Canada, November 2016</w:t>
      </w:r>
    </w:p>
    <w:p w14:paraId="1C93E068" w14:textId="77777777" w:rsidR="00DE1E6E" w:rsidRPr="00F001E2" w:rsidRDefault="00DE1E6E" w:rsidP="007D6AA8">
      <w:pPr>
        <w:rPr>
          <w:rFonts w:ascii="Arial" w:hAnsi="Arial" w:cs="Arial"/>
          <w:sz w:val="24"/>
        </w:rPr>
      </w:pPr>
    </w:p>
    <w:p w14:paraId="239337A0" w14:textId="46ED66F7" w:rsidR="00515164" w:rsidRPr="00F001E2" w:rsidRDefault="00515164" w:rsidP="007D6AA8">
      <w:pPr>
        <w:rPr>
          <w:rFonts w:ascii="Arial" w:hAnsi="Arial" w:cs="Arial"/>
          <w:i/>
          <w:sz w:val="24"/>
        </w:rPr>
      </w:pPr>
      <w:r w:rsidRPr="00F001E2">
        <w:rPr>
          <w:rFonts w:ascii="Arial" w:hAnsi="Arial" w:cs="Arial"/>
          <w:sz w:val="24"/>
        </w:rPr>
        <w:t>“</w:t>
      </w:r>
      <w:r w:rsidRPr="00F001E2">
        <w:rPr>
          <w:rFonts w:ascii="Arial" w:hAnsi="Arial" w:cs="Arial"/>
          <w:i/>
          <w:sz w:val="24"/>
        </w:rPr>
        <w:t xml:space="preserve">O </w:t>
      </w:r>
      <w:proofErr w:type="spellStart"/>
      <w:r w:rsidRPr="00F001E2">
        <w:rPr>
          <w:rFonts w:ascii="Arial" w:hAnsi="Arial" w:cs="Arial"/>
          <w:i/>
          <w:sz w:val="24"/>
        </w:rPr>
        <w:t>Nordeste</w:t>
      </w:r>
      <w:proofErr w:type="spellEnd"/>
      <w:r w:rsidRPr="00F001E2">
        <w:rPr>
          <w:rFonts w:ascii="Arial" w:hAnsi="Arial" w:cs="Arial"/>
          <w:i/>
          <w:sz w:val="24"/>
        </w:rPr>
        <w:t xml:space="preserve">: </w:t>
      </w:r>
      <w:r w:rsidRPr="00F001E2">
        <w:rPr>
          <w:rFonts w:ascii="Arial" w:hAnsi="Arial" w:cs="Arial"/>
          <w:sz w:val="24"/>
        </w:rPr>
        <w:t xml:space="preserve">Masculinities and Representations of Social Class in the </w:t>
      </w:r>
      <w:r w:rsidRPr="00F001E2">
        <w:rPr>
          <w:rFonts w:ascii="Arial" w:hAnsi="Arial" w:cs="Arial"/>
          <w:i/>
          <w:sz w:val="24"/>
        </w:rPr>
        <w:t xml:space="preserve">Terra de </w:t>
      </w:r>
      <w:proofErr w:type="spellStart"/>
      <w:r w:rsidRPr="00F001E2">
        <w:rPr>
          <w:rFonts w:ascii="Arial" w:hAnsi="Arial" w:cs="Arial"/>
          <w:i/>
          <w:sz w:val="24"/>
        </w:rPr>
        <w:t>Contrastes</w:t>
      </w:r>
      <w:proofErr w:type="spellEnd"/>
      <w:r w:rsidRPr="00F001E2">
        <w:rPr>
          <w:rFonts w:ascii="Arial" w:hAnsi="Arial" w:cs="Arial"/>
          <w:i/>
          <w:sz w:val="24"/>
        </w:rPr>
        <w:t xml:space="preserve">, </w:t>
      </w:r>
      <w:r w:rsidRPr="00F001E2">
        <w:rPr>
          <w:rFonts w:ascii="Arial" w:hAnsi="Arial" w:cs="Arial"/>
          <w:sz w:val="24"/>
        </w:rPr>
        <w:t>1950s-1960s,” Latin American Studies Association Congress, San Juan, Puerto Rico, May 2015</w:t>
      </w:r>
    </w:p>
    <w:p w14:paraId="148BDD1F" w14:textId="77777777" w:rsidR="00515164" w:rsidRPr="00F001E2" w:rsidRDefault="00515164" w:rsidP="007D6AA8">
      <w:pPr>
        <w:rPr>
          <w:rFonts w:ascii="Arial" w:hAnsi="Arial" w:cs="Arial"/>
          <w:i/>
          <w:sz w:val="24"/>
        </w:rPr>
      </w:pPr>
    </w:p>
    <w:p w14:paraId="13B6836E" w14:textId="27EA69D9" w:rsidR="00DA5E27" w:rsidRPr="00F001E2" w:rsidRDefault="00515164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“</w:t>
      </w:r>
      <w:r w:rsidR="00DA5E27" w:rsidRPr="00F001E2">
        <w:rPr>
          <w:rFonts w:ascii="Arial" w:hAnsi="Arial" w:cs="Arial"/>
          <w:sz w:val="24"/>
        </w:rPr>
        <w:t>Civilizing the Amazon: Photographs of the Imperialist Project on the Amazonian Frontier,” American Society for Environmental History Annual Conference, San Francisco, March 2014</w:t>
      </w:r>
    </w:p>
    <w:p w14:paraId="76F2CA14" w14:textId="77777777" w:rsidR="00967D6C" w:rsidRPr="00F001E2" w:rsidRDefault="00967D6C" w:rsidP="007D6AA8">
      <w:pPr>
        <w:rPr>
          <w:rFonts w:ascii="Arial" w:hAnsi="Arial" w:cs="Arial"/>
          <w:sz w:val="24"/>
        </w:rPr>
      </w:pPr>
    </w:p>
    <w:p w14:paraId="3CA2DBF0" w14:textId="77777777" w:rsidR="009F59B0" w:rsidRDefault="00DA5E27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“Racialized Narratives of Resistance: Slavery, Abolition and </w:t>
      </w:r>
      <w:r w:rsidRPr="00F001E2">
        <w:rPr>
          <w:rFonts w:ascii="Arial" w:hAnsi="Arial" w:cs="Arial"/>
          <w:i/>
          <w:sz w:val="24"/>
        </w:rPr>
        <w:t>Quilombos,</w:t>
      </w:r>
      <w:r w:rsidRPr="00F001E2">
        <w:rPr>
          <w:rFonts w:ascii="Arial" w:hAnsi="Arial" w:cs="Arial"/>
          <w:sz w:val="24"/>
        </w:rPr>
        <w:t>” Brazil Research Seminar at UCLA, 4 March 2014</w:t>
      </w:r>
    </w:p>
    <w:p w14:paraId="43D4474D" w14:textId="4EDC4A39" w:rsidR="0092007A" w:rsidRPr="00F001E2" w:rsidRDefault="0092007A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“Photographing the Amazonian Frontier as the Nation,” Latin American Studies Association Congress, Washington D.C., May-June 2013</w:t>
      </w:r>
    </w:p>
    <w:p w14:paraId="41C031CF" w14:textId="77777777" w:rsidR="0092007A" w:rsidRPr="00F001E2" w:rsidRDefault="0092007A" w:rsidP="007D6AA8">
      <w:pPr>
        <w:rPr>
          <w:rFonts w:ascii="Arial" w:hAnsi="Arial" w:cs="Arial"/>
          <w:sz w:val="24"/>
        </w:rPr>
      </w:pPr>
    </w:p>
    <w:p w14:paraId="0543AE11" w14:textId="77777777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“Exiled Memories: The 1964 Coup in Northeastern Brazil,” Latin American Studies Association Congress, San Francisco, May 2012</w:t>
      </w:r>
    </w:p>
    <w:p w14:paraId="107969D1" w14:textId="77777777" w:rsidR="00924253" w:rsidRPr="00F001E2" w:rsidRDefault="00924253" w:rsidP="007D6AA8">
      <w:pPr>
        <w:rPr>
          <w:rFonts w:ascii="Arial" w:hAnsi="Arial" w:cs="Arial"/>
          <w:sz w:val="24"/>
        </w:rPr>
      </w:pPr>
    </w:p>
    <w:p w14:paraId="1CDD2DC7" w14:textId="77777777" w:rsidR="008A1970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“Resurrecting </w:t>
      </w:r>
      <w:proofErr w:type="spellStart"/>
      <w:r w:rsidRPr="00F001E2">
        <w:rPr>
          <w:rFonts w:ascii="Arial" w:hAnsi="Arial" w:cs="Arial"/>
          <w:sz w:val="24"/>
        </w:rPr>
        <w:t>Canudos</w:t>
      </w:r>
      <w:proofErr w:type="spellEnd"/>
      <w:r w:rsidRPr="00F001E2">
        <w:rPr>
          <w:rFonts w:ascii="Arial" w:hAnsi="Arial" w:cs="Arial"/>
          <w:sz w:val="24"/>
        </w:rPr>
        <w:t xml:space="preserve"> and Revolutionizing Jesus: Religious Symbols and Rural Activism in Northeastern Brazil During the Cold War.” New York City Latin American History Workshop (NYCLAHW), 28 January 2011</w:t>
      </w:r>
    </w:p>
    <w:p w14:paraId="6C31DD45" w14:textId="77777777" w:rsidR="008A1970" w:rsidRPr="00F001E2" w:rsidRDefault="008A1970" w:rsidP="007D6AA8">
      <w:pPr>
        <w:rPr>
          <w:rFonts w:ascii="Arial" w:hAnsi="Arial" w:cs="Arial"/>
          <w:sz w:val="24"/>
        </w:rPr>
      </w:pPr>
    </w:p>
    <w:p w14:paraId="18FAF0C4" w14:textId="77777777" w:rsidR="008C571B" w:rsidRPr="00F001E2" w:rsidRDefault="008A1970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“The Amazon: From Ca</w:t>
      </w:r>
      <w:r w:rsidR="0008458F" w:rsidRPr="00F001E2">
        <w:rPr>
          <w:rFonts w:ascii="Arial" w:hAnsi="Arial" w:cs="Arial"/>
          <w:sz w:val="24"/>
        </w:rPr>
        <w:t>nnibals to Rain Forest Crunch,” Keynote Lecture, South Hadley Know Your Town Annual Banquet, 13 May 2010</w:t>
      </w:r>
    </w:p>
    <w:p w14:paraId="67F373CA" w14:textId="77777777" w:rsidR="003C2CA9" w:rsidRDefault="003C2CA9" w:rsidP="007D6AA8">
      <w:pPr>
        <w:rPr>
          <w:rFonts w:ascii="Arial" w:hAnsi="Arial" w:cs="Arial"/>
          <w:sz w:val="24"/>
        </w:rPr>
      </w:pPr>
    </w:p>
    <w:p w14:paraId="7F9EF921" w14:textId="6DF342C0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“Being Latina in the Americas:  Transnational Identities and Cultural Connections.” Keynote Address, Latina Heritage Month.  Mount Holyoke College, 22 October 2009</w:t>
      </w:r>
    </w:p>
    <w:p w14:paraId="74A143BB" w14:textId="77777777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“Jorge </w:t>
      </w:r>
      <w:proofErr w:type="spellStart"/>
      <w:r w:rsidRPr="00F001E2">
        <w:rPr>
          <w:rFonts w:ascii="Arial" w:hAnsi="Arial" w:cs="Arial"/>
          <w:sz w:val="24"/>
        </w:rPr>
        <w:t>Bodanzky’s</w:t>
      </w:r>
      <w:proofErr w:type="spellEnd"/>
      <w:r w:rsidRPr="00F001E2">
        <w:rPr>
          <w:rFonts w:ascii="Arial" w:hAnsi="Arial" w:cs="Arial"/>
          <w:sz w:val="24"/>
        </w:rPr>
        <w:t xml:space="preserve"> Celluloid Jungle.”  Panel Organizer: Visualizing the Environment in Latin America.  American Historical Association Annual Meeting, San Diego, January 2010</w:t>
      </w:r>
    </w:p>
    <w:p w14:paraId="13CC1D1B" w14:textId="77777777" w:rsidR="0078451C" w:rsidRPr="00F001E2" w:rsidRDefault="0078451C" w:rsidP="007D6AA8">
      <w:pPr>
        <w:rPr>
          <w:rFonts w:ascii="Arial" w:hAnsi="Arial" w:cs="Arial"/>
          <w:sz w:val="24"/>
        </w:rPr>
      </w:pPr>
    </w:p>
    <w:p w14:paraId="2F1FABCF" w14:textId="77777777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“Representations of </w:t>
      </w:r>
      <w:proofErr w:type="spellStart"/>
      <w:r w:rsidRPr="00F001E2">
        <w:rPr>
          <w:rFonts w:ascii="Arial" w:hAnsi="Arial" w:cs="Arial"/>
          <w:sz w:val="24"/>
        </w:rPr>
        <w:t>Nordestinos</w:t>
      </w:r>
      <w:proofErr w:type="spellEnd"/>
      <w:r w:rsidRPr="00F001E2">
        <w:rPr>
          <w:rFonts w:ascii="Arial" w:hAnsi="Arial" w:cs="Arial"/>
          <w:sz w:val="24"/>
        </w:rPr>
        <w:t xml:space="preserve"> as Slaves During the Cold War,” Latin American Studies Association Congress, Rio de Janeiro, June 2009</w:t>
      </w:r>
    </w:p>
    <w:p w14:paraId="6D0EF2DF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71884A92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lastRenderedPageBreak/>
        <w:t>Brazilian Studies Committee: “Underappreciated Books on the History of Brazil” CLAH/AHA Roundtable, American Historical Association Annual Meeting, New York, January 2009</w:t>
      </w:r>
    </w:p>
    <w:p w14:paraId="14A1C318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1CC63388" w14:textId="3BB4DCB3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“</w:t>
      </w:r>
      <w:proofErr w:type="spellStart"/>
      <w:r w:rsidRPr="00F001E2">
        <w:rPr>
          <w:rFonts w:ascii="Arial" w:hAnsi="Arial" w:cs="Arial"/>
          <w:color w:val="auto"/>
        </w:rPr>
        <w:t>Delmiro</w:t>
      </w:r>
      <w:proofErr w:type="spellEnd"/>
      <w:r w:rsidRPr="00F001E2">
        <w:rPr>
          <w:rFonts w:ascii="Arial" w:hAnsi="Arial" w:cs="Arial"/>
          <w:color w:val="auto"/>
        </w:rPr>
        <w:t xml:space="preserve"> Gouveia: A Symbol of </w:t>
      </w:r>
      <w:proofErr w:type="spellStart"/>
      <w:r w:rsidRPr="00F001E2">
        <w:rPr>
          <w:rFonts w:ascii="Arial" w:hAnsi="Arial" w:cs="Arial"/>
          <w:i/>
          <w:color w:val="auto"/>
        </w:rPr>
        <w:t>Nordestino</w:t>
      </w:r>
      <w:proofErr w:type="spellEnd"/>
      <w:r w:rsidRPr="00F001E2">
        <w:rPr>
          <w:rFonts w:ascii="Arial" w:hAnsi="Arial" w:cs="Arial"/>
          <w:color w:val="auto"/>
        </w:rPr>
        <w:t xml:space="preserve"> Modernity During the Cold War,” UMass-Amherst, Five College Afro-</w:t>
      </w:r>
      <w:proofErr w:type="spellStart"/>
      <w:r w:rsidRPr="00F001E2">
        <w:rPr>
          <w:rFonts w:ascii="Arial" w:hAnsi="Arial" w:cs="Arial"/>
          <w:color w:val="auto"/>
        </w:rPr>
        <w:t>Luso</w:t>
      </w:r>
      <w:proofErr w:type="spellEnd"/>
      <w:r w:rsidRPr="00F001E2">
        <w:rPr>
          <w:rFonts w:ascii="Arial" w:hAnsi="Arial" w:cs="Arial"/>
          <w:color w:val="auto"/>
        </w:rPr>
        <w:t xml:space="preserve">-Brazilian Faculty Seminar, </w:t>
      </w:r>
      <w:r w:rsidR="00DA5E27" w:rsidRPr="00F001E2">
        <w:rPr>
          <w:rFonts w:ascii="Arial" w:hAnsi="Arial" w:cs="Arial"/>
          <w:color w:val="auto"/>
        </w:rPr>
        <w:t xml:space="preserve">2 </w:t>
      </w:r>
      <w:r w:rsidRPr="00F001E2">
        <w:rPr>
          <w:rFonts w:ascii="Arial" w:hAnsi="Arial" w:cs="Arial"/>
          <w:color w:val="auto"/>
        </w:rPr>
        <w:t>December 2008</w:t>
      </w:r>
    </w:p>
    <w:p w14:paraId="7AB3AAA4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</w:p>
    <w:p w14:paraId="59A6454C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“ ‘O </w:t>
      </w:r>
      <w:proofErr w:type="spellStart"/>
      <w:r w:rsidRPr="00F001E2">
        <w:rPr>
          <w:rFonts w:ascii="Arial" w:hAnsi="Arial" w:cs="Arial"/>
          <w:color w:val="auto"/>
        </w:rPr>
        <w:t>símbolo</w:t>
      </w:r>
      <w:proofErr w:type="spellEnd"/>
      <w:r w:rsidRPr="00F001E2">
        <w:rPr>
          <w:rFonts w:ascii="Arial" w:hAnsi="Arial" w:cs="Arial"/>
          <w:color w:val="auto"/>
        </w:rPr>
        <w:t xml:space="preserve"> do novo </w:t>
      </w:r>
      <w:proofErr w:type="spellStart"/>
      <w:r w:rsidRPr="00F001E2">
        <w:rPr>
          <w:rFonts w:ascii="Arial" w:hAnsi="Arial" w:cs="Arial"/>
          <w:color w:val="auto"/>
        </w:rPr>
        <w:t>Nordeste</w:t>
      </w:r>
      <w:proofErr w:type="spellEnd"/>
      <w:r w:rsidRPr="00F001E2">
        <w:rPr>
          <w:rFonts w:ascii="Arial" w:hAnsi="Arial" w:cs="Arial"/>
          <w:color w:val="auto"/>
        </w:rPr>
        <w:t xml:space="preserve">’: Histories of </w:t>
      </w:r>
      <w:proofErr w:type="spellStart"/>
      <w:r w:rsidRPr="00F001E2">
        <w:rPr>
          <w:rFonts w:ascii="Arial" w:hAnsi="Arial" w:cs="Arial"/>
          <w:color w:val="auto"/>
        </w:rPr>
        <w:t>Delmiro</w:t>
      </w:r>
      <w:proofErr w:type="spellEnd"/>
      <w:r w:rsidRPr="00F001E2">
        <w:rPr>
          <w:rFonts w:ascii="Arial" w:hAnsi="Arial" w:cs="Arial"/>
          <w:color w:val="auto"/>
        </w:rPr>
        <w:t xml:space="preserve"> Gouveia During the Cold War,” CLAH/AHA panel: </w:t>
      </w:r>
      <w:r w:rsidRPr="00F001E2">
        <w:rPr>
          <w:rFonts w:ascii="Arial" w:hAnsi="Arial" w:cs="Arial"/>
          <w:i/>
          <w:color w:val="auto"/>
        </w:rPr>
        <w:t>Region, Race and Nation: The Northeast in Modern Brazil</w:t>
      </w:r>
      <w:r w:rsidRPr="00F001E2">
        <w:rPr>
          <w:rFonts w:ascii="Arial" w:hAnsi="Arial" w:cs="Arial"/>
          <w:color w:val="auto"/>
        </w:rPr>
        <w:t>, American Historical Association Annual Meeting, Washington DC, January 2008</w:t>
      </w:r>
    </w:p>
    <w:p w14:paraId="5ABD47DA" w14:textId="77777777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 </w:t>
      </w:r>
    </w:p>
    <w:p w14:paraId="2A7A6ED5" w14:textId="31A5E3F9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“Documenting the Social Reality of Brazil: Roberto Rossellini, the </w:t>
      </w:r>
      <w:proofErr w:type="spellStart"/>
      <w:r w:rsidRPr="00F001E2">
        <w:rPr>
          <w:rFonts w:ascii="Arial" w:hAnsi="Arial" w:cs="Arial"/>
          <w:sz w:val="24"/>
        </w:rPr>
        <w:t>Paraíban</w:t>
      </w:r>
      <w:proofErr w:type="spellEnd"/>
      <w:r w:rsidRPr="00F001E2">
        <w:rPr>
          <w:rFonts w:ascii="Arial" w:hAnsi="Arial" w:cs="Arial"/>
          <w:sz w:val="24"/>
        </w:rPr>
        <w:t xml:space="preserve"> Documentary School, and the </w:t>
      </w:r>
      <w:proofErr w:type="spellStart"/>
      <w:r w:rsidRPr="00F001E2">
        <w:rPr>
          <w:rFonts w:ascii="Arial" w:hAnsi="Arial" w:cs="Arial"/>
          <w:sz w:val="24"/>
        </w:rPr>
        <w:t>Cinemanovistas</w:t>
      </w:r>
      <w:proofErr w:type="spellEnd"/>
      <w:r w:rsidRPr="00F001E2">
        <w:rPr>
          <w:rFonts w:ascii="Arial" w:hAnsi="Arial" w:cs="Arial"/>
          <w:sz w:val="24"/>
        </w:rPr>
        <w:t xml:space="preserve">,” International Workshop: </w:t>
      </w:r>
      <w:r w:rsidRPr="00F001E2">
        <w:rPr>
          <w:rFonts w:ascii="Arial" w:hAnsi="Arial" w:cs="Arial"/>
          <w:i/>
          <w:sz w:val="24"/>
        </w:rPr>
        <w:t>Neorealism: Examining the History and Politics of a Transnational Cultural Movement</w:t>
      </w:r>
      <w:r w:rsidRPr="00F001E2">
        <w:rPr>
          <w:rFonts w:ascii="Arial" w:hAnsi="Arial" w:cs="Arial"/>
          <w:sz w:val="24"/>
        </w:rPr>
        <w:t xml:space="preserve">, University of Maryland, </w:t>
      </w:r>
      <w:r w:rsidR="00DA5E27" w:rsidRPr="00F001E2">
        <w:rPr>
          <w:rFonts w:ascii="Arial" w:hAnsi="Arial" w:cs="Arial"/>
          <w:sz w:val="24"/>
        </w:rPr>
        <w:t xml:space="preserve">4-5 </w:t>
      </w:r>
      <w:r w:rsidRPr="00F001E2">
        <w:rPr>
          <w:rFonts w:ascii="Arial" w:hAnsi="Arial" w:cs="Arial"/>
          <w:sz w:val="24"/>
        </w:rPr>
        <w:t>October 2007</w:t>
      </w:r>
    </w:p>
    <w:p w14:paraId="35FAA5CA" w14:textId="77777777" w:rsidR="00924253" w:rsidRPr="00F001E2" w:rsidRDefault="00924253" w:rsidP="007D6AA8">
      <w:pPr>
        <w:rPr>
          <w:rFonts w:ascii="Arial" w:hAnsi="Arial" w:cs="Arial"/>
          <w:sz w:val="24"/>
        </w:rPr>
      </w:pPr>
    </w:p>
    <w:p w14:paraId="6BB70A00" w14:textId="77777777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“The Popular, the Political, and the Ugly:  Brazilian </w:t>
      </w:r>
      <w:proofErr w:type="spellStart"/>
      <w:r w:rsidRPr="00F001E2">
        <w:rPr>
          <w:rFonts w:ascii="Arial" w:hAnsi="Arial" w:cs="Arial"/>
          <w:i/>
          <w:sz w:val="24"/>
        </w:rPr>
        <w:t>Nordesterns</w:t>
      </w:r>
      <w:proofErr w:type="spellEnd"/>
      <w:r w:rsidRPr="00F001E2">
        <w:rPr>
          <w:rFonts w:ascii="Arial" w:hAnsi="Arial" w:cs="Arial"/>
          <w:sz w:val="24"/>
        </w:rPr>
        <w:t xml:space="preserve"> in a Comparative Cold War Context, 1960 - 1975,” American Political Science Association Annual Meeting, Philadelphia, August 2006</w:t>
      </w:r>
    </w:p>
    <w:p w14:paraId="6807971C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6EACF3C1" w14:textId="66EB68D8" w:rsidR="00924253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“The Politics of Popular Poetry in Northeastern Brazil, 1955 - 1985,” Latin American Studies Association Congress, San Juan, Puerto Rico, March 2006 </w:t>
      </w:r>
    </w:p>
    <w:p w14:paraId="0FA274D2" w14:textId="7014C4FA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“The return of </w:t>
      </w:r>
      <w:proofErr w:type="spellStart"/>
      <w:r w:rsidRPr="00F001E2">
        <w:rPr>
          <w:rFonts w:ascii="Arial" w:hAnsi="Arial" w:cs="Arial"/>
          <w:color w:val="auto"/>
        </w:rPr>
        <w:t>Lampião</w:t>
      </w:r>
      <w:proofErr w:type="spellEnd"/>
      <w:r w:rsidRPr="00F001E2">
        <w:rPr>
          <w:rFonts w:ascii="Arial" w:hAnsi="Arial" w:cs="Arial"/>
          <w:color w:val="auto"/>
        </w:rPr>
        <w:t xml:space="preserve"> to the </w:t>
      </w:r>
      <w:r w:rsidRPr="00F001E2">
        <w:rPr>
          <w:rFonts w:ascii="Arial" w:hAnsi="Arial" w:cs="Arial"/>
          <w:i/>
          <w:color w:val="auto"/>
        </w:rPr>
        <w:t>Terra do Sol,</w:t>
      </w:r>
      <w:r w:rsidRPr="00F001E2">
        <w:rPr>
          <w:rFonts w:ascii="Arial" w:hAnsi="Arial" w:cs="Arial"/>
          <w:color w:val="auto"/>
        </w:rPr>
        <w:t>” American Historical Association Annual Meeting, Philadelphia, January 2006</w:t>
      </w:r>
    </w:p>
    <w:p w14:paraId="6B016F86" w14:textId="77777777" w:rsidR="00DE1E6E" w:rsidRPr="00F001E2" w:rsidRDefault="00DE1E6E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3B0FA18B" w14:textId="266C9443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  <w:sz w:val="28"/>
          <w:lang w:eastAsia="ja-JP"/>
        </w:rPr>
      </w:pPr>
      <w:r w:rsidRPr="00F001E2">
        <w:rPr>
          <w:rFonts w:ascii="Arial" w:hAnsi="Arial" w:cs="Arial"/>
          <w:color w:val="auto"/>
        </w:rPr>
        <w:t xml:space="preserve">“A volta de </w:t>
      </w:r>
      <w:proofErr w:type="spellStart"/>
      <w:r w:rsidRPr="00F001E2">
        <w:rPr>
          <w:rFonts w:ascii="Arial" w:hAnsi="Arial" w:cs="Arial"/>
          <w:color w:val="auto"/>
        </w:rPr>
        <w:t>Lampião</w:t>
      </w:r>
      <w:proofErr w:type="spellEnd"/>
      <w:r w:rsidRPr="00F001E2">
        <w:rPr>
          <w:rFonts w:ascii="Arial" w:hAnsi="Arial" w:cs="Arial"/>
          <w:color w:val="auto"/>
        </w:rPr>
        <w:t xml:space="preserve"> à terra do sol, 1950 a 1970,” </w:t>
      </w:r>
      <w:bookmarkStart w:id="1" w:name="OLE_LINK1"/>
      <w:r w:rsidRPr="00F001E2">
        <w:rPr>
          <w:rFonts w:ascii="Arial" w:hAnsi="Arial" w:cs="Arial"/>
          <w:color w:val="auto"/>
        </w:rPr>
        <w:t xml:space="preserve">IV </w:t>
      </w:r>
      <w:proofErr w:type="spellStart"/>
      <w:r w:rsidRPr="00F001E2">
        <w:rPr>
          <w:rFonts w:ascii="Arial" w:hAnsi="Arial" w:cs="Arial"/>
          <w:color w:val="auto"/>
        </w:rPr>
        <w:t>Semana</w:t>
      </w:r>
      <w:proofErr w:type="spellEnd"/>
      <w:r w:rsidRPr="00F001E2">
        <w:rPr>
          <w:rFonts w:ascii="Arial" w:hAnsi="Arial" w:cs="Arial"/>
          <w:color w:val="auto"/>
        </w:rPr>
        <w:t xml:space="preserve"> da </w:t>
      </w:r>
      <w:proofErr w:type="spellStart"/>
      <w:r w:rsidRPr="00F001E2">
        <w:rPr>
          <w:rFonts w:ascii="Arial" w:hAnsi="Arial" w:cs="Arial"/>
          <w:color w:val="auto"/>
        </w:rPr>
        <w:t>História</w:t>
      </w:r>
      <w:proofErr w:type="spellEnd"/>
      <w:r w:rsidRPr="00F001E2">
        <w:rPr>
          <w:rFonts w:ascii="Arial" w:hAnsi="Arial" w:cs="Arial"/>
          <w:color w:val="auto"/>
        </w:rPr>
        <w:t xml:space="preserve"> da </w:t>
      </w:r>
      <w:proofErr w:type="spellStart"/>
      <w:r w:rsidRPr="00F001E2">
        <w:rPr>
          <w:rFonts w:ascii="Arial" w:hAnsi="Arial" w:cs="Arial"/>
          <w:color w:val="auto"/>
        </w:rPr>
        <w:t>Universidade</w:t>
      </w:r>
      <w:proofErr w:type="spellEnd"/>
      <w:r w:rsidRPr="00F001E2">
        <w:rPr>
          <w:rFonts w:ascii="Arial" w:hAnsi="Arial" w:cs="Arial"/>
          <w:color w:val="auto"/>
        </w:rPr>
        <w:t xml:space="preserve"> Federal Rural de Pernambuco, “</w:t>
      </w:r>
      <w:proofErr w:type="spellStart"/>
      <w:r w:rsidRPr="00F001E2">
        <w:rPr>
          <w:rFonts w:ascii="Arial" w:hAnsi="Arial" w:cs="Arial"/>
          <w:color w:val="auto"/>
        </w:rPr>
        <w:t>História</w:t>
      </w:r>
      <w:proofErr w:type="spellEnd"/>
      <w:r w:rsidRPr="00F001E2">
        <w:rPr>
          <w:rFonts w:ascii="Arial" w:hAnsi="Arial" w:cs="Arial"/>
          <w:color w:val="auto"/>
        </w:rPr>
        <w:t xml:space="preserve"> Local e regional: </w:t>
      </w:r>
      <w:proofErr w:type="spellStart"/>
      <w:r w:rsidRPr="00F001E2">
        <w:rPr>
          <w:rFonts w:ascii="Arial" w:hAnsi="Arial" w:cs="Arial"/>
          <w:color w:val="auto"/>
        </w:rPr>
        <w:t>Sociedade</w:t>
      </w:r>
      <w:proofErr w:type="spellEnd"/>
      <w:r w:rsidRPr="00F001E2">
        <w:rPr>
          <w:rFonts w:ascii="Arial" w:hAnsi="Arial" w:cs="Arial"/>
          <w:color w:val="auto"/>
        </w:rPr>
        <w:t xml:space="preserve">, </w:t>
      </w:r>
      <w:proofErr w:type="spellStart"/>
      <w:r w:rsidRPr="00F001E2">
        <w:rPr>
          <w:rFonts w:ascii="Arial" w:hAnsi="Arial" w:cs="Arial"/>
          <w:color w:val="auto"/>
        </w:rPr>
        <w:t>política</w:t>
      </w:r>
      <w:proofErr w:type="spellEnd"/>
      <w:r w:rsidRPr="00F001E2">
        <w:rPr>
          <w:rFonts w:ascii="Arial" w:hAnsi="Arial" w:cs="Arial"/>
          <w:color w:val="auto"/>
        </w:rPr>
        <w:t xml:space="preserve"> e </w:t>
      </w:r>
      <w:proofErr w:type="spellStart"/>
      <w:r w:rsidRPr="00F001E2">
        <w:rPr>
          <w:rFonts w:ascii="Arial" w:hAnsi="Arial" w:cs="Arial"/>
          <w:color w:val="auto"/>
        </w:rPr>
        <w:t>patrimônio</w:t>
      </w:r>
      <w:proofErr w:type="spellEnd"/>
      <w:r w:rsidRPr="00F001E2">
        <w:rPr>
          <w:rFonts w:ascii="Arial" w:hAnsi="Arial" w:cs="Arial"/>
          <w:color w:val="auto"/>
        </w:rPr>
        <w:t xml:space="preserve"> do </w:t>
      </w:r>
      <w:proofErr w:type="spellStart"/>
      <w:r w:rsidRPr="00F001E2">
        <w:rPr>
          <w:rFonts w:ascii="Arial" w:hAnsi="Arial" w:cs="Arial"/>
          <w:color w:val="auto"/>
        </w:rPr>
        <w:t>Nordeste</w:t>
      </w:r>
      <w:proofErr w:type="spellEnd"/>
      <w:r w:rsidRPr="00F001E2">
        <w:rPr>
          <w:rFonts w:ascii="Arial" w:hAnsi="Arial" w:cs="Arial"/>
          <w:color w:val="auto"/>
        </w:rPr>
        <w:t xml:space="preserve">,” Recife, Pernambuco, Brazil, November 2005 </w:t>
      </w:r>
      <w:bookmarkEnd w:id="1"/>
      <w:r w:rsidRPr="00F001E2">
        <w:rPr>
          <w:rFonts w:ascii="Arial" w:hAnsi="Arial" w:cs="Arial"/>
          <w:color w:val="auto"/>
        </w:rPr>
        <w:t xml:space="preserve"> </w:t>
      </w:r>
    </w:p>
    <w:p w14:paraId="61B531C7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7F4388CA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5CE3A3FE" w14:textId="1B228617" w:rsidR="00924253" w:rsidRPr="00F001E2" w:rsidRDefault="00924253" w:rsidP="00632F4B">
      <w:pPr>
        <w:pStyle w:val="Body"/>
        <w:tabs>
          <w:tab w:val="left" w:pos="720"/>
          <w:tab w:val="left" w:pos="1440"/>
          <w:tab w:val="left" w:pos="2160"/>
          <w:tab w:val="center" w:pos="4680"/>
        </w:tabs>
        <w:rPr>
          <w:rFonts w:ascii="Arial" w:hAnsi="Arial" w:cs="Arial"/>
          <w:b/>
          <w:color w:val="auto"/>
          <w:u w:val="single"/>
        </w:rPr>
      </w:pPr>
      <w:r w:rsidRPr="00F001E2">
        <w:rPr>
          <w:rFonts w:ascii="Arial" w:hAnsi="Arial" w:cs="Arial"/>
          <w:b/>
          <w:color w:val="auto"/>
          <w:u w:val="single"/>
        </w:rPr>
        <w:t>Teaching Experience:</w:t>
      </w:r>
    </w:p>
    <w:p w14:paraId="241735CB" w14:textId="77777777" w:rsidR="0092007A" w:rsidRPr="00F001E2" w:rsidRDefault="0092007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3B745FA5" w14:textId="735819F2" w:rsidR="000278E8" w:rsidRPr="00F001E2" w:rsidRDefault="0092007A" w:rsidP="0092007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  <w:r w:rsidRPr="00F001E2">
        <w:rPr>
          <w:rFonts w:ascii="Arial" w:hAnsi="Arial" w:cs="Arial"/>
          <w:b/>
          <w:color w:val="auto"/>
        </w:rPr>
        <w:t>Claremont McKenna College</w:t>
      </w:r>
    </w:p>
    <w:p w14:paraId="51AD0121" w14:textId="77777777" w:rsidR="0092007A" w:rsidRPr="00F001E2" w:rsidRDefault="0092007A" w:rsidP="0092007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HIST 095: Introduction to Latin American Cultures</w:t>
      </w:r>
    </w:p>
    <w:p w14:paraId="75113437" w14:textId="77777777" w:rsidR="0092007A" w:rsidRPr="00F001E2" w:rsidRDefault="0092007A" w:rsidP="0092007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HIST 117: Race and Ethnicity in Brazil</w:t>
      </w:r>
    </w:p>
    <w:p w14:paraId="2D658360" w14:textId="344DB0BC" w:rsidR="00515164" w:rsidRPr="00F001E2" w:rsidRDefault="00515164" w:rsidP="0092007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HIST 098: The Americas: A Cultural History of Transnational Relations</w:t>
      </w:r>
    </w:p>
    <w:p w14:paraId="11C100F0" w14:textId="31991096" w:rsidR="00515164" w:rsidRPr="00F001E2" w:rsidRDefault="00515164" w:rsidP="0092007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="00605CBB" w:rsidRPr="00F001E2">
        <w:rPr>
          <w:rFonts w:ascii="Arial" w:hAnsi="Arial" w:cs="Arial"/>
          <w:color w:val="auto"/>
          <w:lang w:eastAsia="ja-JP"/>
        </w:rPr>
        <w:t xml:space="preserve"> HIST 096</w:t>
      </w:r>
      <w:r w:rsidRPr="00F001E2">
        <w:rPr>
          <w:rFonts w:ascii="Arial" w:hAnsi="Arial" w:cs="Arial"/>
          <w:color w:val="auto"/>
          <w:lang w:eastAsia="ja-JP"/>
        </w:rPr>
        <w:t>: The Amazon: From Cannibals to Rainforest Crunch</w:t>
      </w:r>
    </w:p>
    <w:p w14:paraId="26D2AACA" w14:textId="3945F940" w:rsidR="00605CBB" w:rsidRPr="00F001E2" w:rsidRDefault="00515164" w:rsidP="00605CB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HIST </w:t>
      </w:r>
      <w:r w:rsidR="00605CBB" w:rsidRPr="00F001E2">
        <w:rPr>
          <w:rFonts w:ascii="Arial" w:hAnsi="Arial" w:cs="Arial"/>
          <w:color w:val="auto"/>
          <w:lang w:eastAsia="ja-JP"/>
        </w:rPr>
        <w:t>097: Human Rights in Latin America: Testimonies</w:t>
      </w:r>
    </w:p>
    <w:p w14:paraId="300D0B08" w14:textId="2854BEC1" w:rsidR="0092007A" w:rsidRPr="00F001E2" w:rsidRDefault="007A0568" w:rsidP="008C571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HIST 157: Gender and Sexuality in Latin America</w:t>
      </w:r>
    </w:p>
    <w:p w14:paraId="344C1C24" w14:textId="3C60F199" w:rsidR="00967D6C" w:rsidRDefault="00967D6C" w:rsidP="00967D6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FHS 010: Vampires, Zombies and the African Diaspora</w:t>
      </w:r>
    </w:p>
    <w:p w14:paraId="7D3550DF" w14:textId="672DD752" w:rsidR="00B87D7F" w:rsidRPr="00F001E2" w:rsidRDefault="00B87D7F" w:rsidP="00967D6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>
        <w:rPr>
          <w:rFonts w:ascii="Arial" w:hAnsi="Arial" w:cs="Arial"/>
          <w:color w:val="auto"/>
          <w:lang w:eastAsia="ja-JP"/>
        </w:rPr>
        <w:t xml:space="preserve"> ID 76: Intersections: Gender, Race, Sexuality</w:t>
      </w:r>
    </w:p>
    <w:p w14:paraId="095DC591" w14:textId="77777777" w:rsidR="00632F4B" w:rsidRDefault="00632F4B" w:rsidP="000278E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</w:p>
    <w:p w14:paraId="007C4BCB" w14:textId="01C42CAA" w:rsidR="000278E8" w:rsidRPr="00F001E2" w:rsidRDefault="00924253" w:rsidP="000278E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  <w:r w:rsidRPr="00F001E2">
        <w:rPr>
          <w:rFonts w:ascii="Arial" w:hAnsi="Arial" w:cs="Arial"/>
          <w:b/>
          <w:color w:val="auto"/>
        </w:rPr>
        <w:t>Assistant Professor/Faculty Fellow, New York University</w:t>
      </w:r>
      <w:r w:rsidR="000278E8" w:rsidRPr="00F001E2">
        <w:rPr>
          <w:rFonts w:ascii="Arial" w:hAnsi="Arial" w:cs="Arial"/>
          <w:b/>
          <w:color w:val="auto"/>
        </w:rPr>
        <w:t>, 2010-2013</w:t>
      </w:r>
    </w:p>
    <w:p w14:paraId="4B50A3CB" w14:textId="77777777" w:rsidR="00294D18" w:rsidRPr="00F001E2" w:rsidRDefault="00924253" w:rsidP="00441C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Graduate Seminar, “Brazilian Racial Democracy: History, Literature, Cinema”</w:t>
      </w:r>
    </w:p>
    <w:p w14:paraId="6FA88B32" w14:textId="77777777" w:rsidR="00294D18" w:rsidRPr="00F001E2" w:rsidRDefault="00294D18" w:rsidP="00294D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Graduate Seminar, “Gender Race and Popular Culture Theory”</w:t>
      </w:r>
    </w:p>
    <w:p w14:paraId="2FF0DEF2" w14:textId="77777777" w:rsidR="00294D18" w:rsidRPr="00F001E2" w:rsidRDefault="00924253" w:rsidP="00441C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sym w:font="Wingdings" w:char="F073"/>
      </w:r>
      <w:r w:rsidRPr="00F001E2">
        <w:rPr>
          <w:rFonts w:ascii="Arial" w:hAnsi="Arial" w:cs="Arial"/>
          <w:color w:val="auto"/>
        </w:rPr>
        <w:t xml:space="preserve"> CLACS Second-Year Research and Writing Workshop (Fall 2011, Fall 2012)</w:t>
      </w:r>
    </w:p>
    <w:p w14:paraId="46A5C567" w14:textId="77777777" w:rsidR="00294D18" w:rsidRPr="00F001E2" w:rsidRDefault="00294D18" w:rsidP="00294D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lastRenderedPageBreak/>
        <w:sym w:font="Wingdings" w:char="F073"/>
      </w:r>
      <w:r w:rsidRPr="00F001E2">
        <w:rPr>
          <w:rFonts w:ascii="Arial" w:hAnsi="Arial" w:cs="Arial"/>
          <w:color w:val="auto"/>
        </w:rPr>
        <w:t xml:space="preserve"> CLACS Core Graduate Seminar for First Year Students, “Introduction to Latin American and Caribbean Studies I” (Fall 2010 - Fall 2012)</w:t>
      </w:r>
    </w:p>
    <w:p w14:paraId="6092D1F0" w14:textId="77777777" w:rsidR="00924253" w:rsidRPr="00F001E2" w:rsidRDefault="00294D18" w:rsidP="00294D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History/Spanish Undergraduate Course, “The Amazon: From Cannibals to Rainforest Crunch”</w:t>
      </w:r>
    </w:p>
    <w:p w14:paraId="7B8CD600" w14:textId="77777777" w:rsidR="00924253" w:rsidRPr="00F001E2" w:rsidRDefault="00924253" w:rsidP="00441C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Independent Study, “Masculinity, Horror Films and Mexican Cinema”</w:t>
      </w:r>
    </w:p>
    <w:p w14:paraId="4C77E198" w14:textId="77777777" w:rsidR="00605CBB" w:rsidRPr="00F001E2" w:rsidRDefault="00605CBB" w:rsidP="002D7BB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</w:p>
    <w:p w14:paraId="7A861FEB" w14:textId="5DF2336C" w:rsidR="000278E8" w:rsidRPr="00F001E2" w:rsidRDefault="00924253" w:rsidP="002D7BB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  <w:r w:rsidRPr="00F001E2">
        <w:rPr>
          <w:rFonts w:ascii="Arial" w:hAnsi="Arial" w:cs="Arial"/>
          <w:b/>
          <w:color w:val="auto"/>
        </w:rPr>
        <w:t>Visiting Assistant Professor, Mount Holyoke College</w:t>
      </w:r>
      <w:r w:rsidR="000278E8" w:rsidRPr="00F001E2">
        <w:rPr>
          <w:rFonts w:ascii="Arial" w:hAnsi="Arial" w:cs="Arial"/>
          <w:b/>
          <w:color w:val="auto"/>
        </w:rPr>
        <w:t>, 2008-2010</w:t>
      </w:r>
    </w:p>
    <w:p w14:paraId="10635EF5" w14:textId="77777777" w:rsidR="00294D18" w:rsidRPr="00F001E2" w:rsidRDefault="00294D18" w:rsidP="00294D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LAS/HIST/Gender Studies 387: Gender and Sexuality in Latin America</w:t>
      </w:r>
    </w:p>
    <w:p w14:paraId="4F3E9F64" w14:textId="77777777" w:rsidR="00294D18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LAS/HIST 387:  Memory, Politics and Identity in Latin America</w:t>
      </w:r>
    </w:p>
    <w:p w14:paraId="3075969F" w14:textId="77777777" w:rsidR="00294D18" w:rsidRPr="00F001E2" w:rsidRDefault="00294D18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sym w:font="Wingdings" w:char="F073"/>
      </w:r>
      <w:r w:rsidRPr="00F001E2">
        <w:rPr>
          <w:rFonts w:ascii="Arial" w:hAnsi="Arial" w:cs="Arial"/>
          <w:color w:val="auto"/>
        </w:rPr>
        <w:t xml:space="preserve"> LAS/HIST 387:  The Era of the Cuban Revolution</w:t>
      </w:r>
    </w:p>
    <w:p w14:paraId="2A201CB1" w14:textId="77777777" w:rsidR="00924253" w:rsidRPr="00F001E2" w:rsidRDefault="00294D18" w:rsidP="00294D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LAS/HIST/Film Studies 387: Brazilian Film in Comparative Perspective</w:t>
      </w:r>
    </w:p>
    <w:p w14:paraId="2CF97E5B" w14:textId="77777777" w:rsidR="00294D18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sym w:font="Wingdings" w:char="F073"/>
      </w:r>
      <w:r w:rsidRPr="00F001E2">
        <w:rPr>
          <w:rFonts w:ascii="Arial" w:hAnsi="Arial" w:cs="Arial"/>
          <w:color w:val="auto"/>
        </w:rPr>
        <w:t xml:space="preserve"> LAS/HIST 287:  U.S. – Latin American Relations</w:t>
      </w:r>
    </w:p>
    <w:p w14:paraId="7A712A8B" w14:textId="77777777" w:rsidR="00294D18" w:rsidRPr="00F001E2" w:rsidRDefault="00294D18" w:rsidP="00294D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LAS/HIST/Film Studies 287: The Amazon: From Cannibals to Rain Forest Crunch</w:t>
      </w:r>
    </w:p>
    <w:p w14:paraId="627A0D41" w14:textId="77777777" w:rsidR="00924253" w:rsidRPr="00F001E2" w:rsidRDefault="00294D18" w:rsidP="00294D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sym w:font="Wingdings" w:char="F073"/>
      </w:r>
      <w:r w:rsidRPr="00F001E2">
        <w:rPr>
          <w:rFonts w:ascii="Arial" w:hAnsi="Arial" w:cs="Arial"/>
          <w:color w:val="auto"/>
        </w:rPr>
        <w:t xml:space="preserve"> LAS/HIST 287:  </w:t>
      </w:r>
      <w:r w:rsidRPr="00F001E2">
        <w:rPr>
          <w:rFonts w:ascii="Arial" w:hAnsi="Arial" w:cs="Arial"/>
          <w:color w:val="auto"/>
          <w:lang w:eastAsia="ja-JP"/>
        </w:rPr>
        <w:t>Voices of the Excluded:  Latin American History through Testimonials</w:t>
      </w:r>
    </w:p>
    <w:p w14:paraId="7F5B7311" w14:textId="77777777" w:rsidR="00924253" w:rsidRPr="00F001E2" w:rsidRDefault="00924253" w:rsidP="00294D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LAS/HIST 180: Introduction to Latin American Studies</w:t>
      </w:r>
    </w:p>
    <w:p w14:paraId="2FB98FA7" w14:textId="77777777" w:rsidR="00431B85" w:rsidRDefault="00431B8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</w:p>
    <w:p w14:paraId="06838405" w14:textId="2FABA2E2" w:rsidR="000278E8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  <w:r w:rsidRPr="00F001E2">
        <w:rPr>
          <w:rFonts w:ascii="Arial" w:hAnsi="Arial" w:cs="Arial"/>
          <w:b/>
          <w:color w:val="auto"/>
        </w:rPr>
        <w:t>Visiting Instructor, History, Bowdoin College</w:t>
      </w:r>
      <w:r w:rsidR="000278E8" w:rsidRPr="00F001E2">
        <w:rPr>
          <w:rFonts w:ascii="Arial" w:hAnsi="Arial" w:cs="Arial"/>
          <w:b/>
          <w:color w:val="auto"/>
        </w:rPr>
        <w:t>, Fall 2007</w:t>
      </w:r>
    </w:p>
    <w:p w14:paraId="452F5CA3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sym w:font="Wingdings" w:char="F073"/>
      </w:r>
      <w:r w:rsidRPr="00F001E2">
        <w:rPr>
          <w:rFonts w:ascii="Arial" w:hAnsi="Arial" w:cs="Arial"/>
          <w:color w:val="auto"/>
        </w:rPr>
        <w:t xml:space="preserve"> HIST 255/LAS 255: Modern Latin America</w:t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</w:p>
    <w:p w14:paraId="4501A0C5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</w:rPr>
        <w:sym w:font="Wingdings" w:char="F073"/>
      </w:r>
      <w:r w:rsidRPr="00F001E2">
        <w:rPr>
          <w:rFonts w:ascii="Arial" w:hAnsi="Arial" w:cs="Arial"/>
          <w:color w:val="auto"/>
        </w:rPr>
        <w:t xml:space="preserve"> HIST 023/LAS 023: </w:t>
      </w:r>
      <w:r w:rsidRPr="00F001E2">
        <w:rPr>
          <w:rFonts w:ascii="Arial" w:hAnsi="Arial" w:cs="Arial"/>
          <w:color w:val="auto"/>
          <w:lang w:eastAsia="ja-JP"/>
        </w:rPr>
        <w:t>First-year Seminar: Voices of the Excluded:  Latin American History through Testimonials</w:t>
      </w:r>
    </w:p>
    <w:p w14:paraId="0D34D919" w14:textId="53B37A8E" w:rsidR="00924253" w:rsidRPr="00923C4B" w:rsidRDefault="00924253" w:rsidP="00923C4B">
      <w:pPr>
        <w:pStyle w:val="HTMLAddress"/>
        <w:ind w:left="1440" w:hanging="720"/>
        <w:rPr>
          <w:rFonts w:ascii="Arial" w:hAnsi="Arial" w:cs="Arial"/>
          <w:lang w:eastAsia="ja-JP"/>
        </w:rPr>
      </w:pPr>
      <w:r w:rsidRPr="00F001E2">
        <w:rPr>
          <w:rFonts w:ascii="Arial" w:hAnsi="Arial" w:cs="Arial"/>
          <w:lang w:eastAsia="ja-JP"/>
        </w:rPr>
        <w:sym w:font="Wingdings" w:char="F073"/>
      </w:r>
      <w:r w:rsidRPr="00F001E2">
        <w:rPr>
          <w:rFonts w:ascii="Arial" w:hAnsi="Arial" w:cs="Arial"/>
          <w:lang w:eastAsia="ja-JP"/>
        </w:rPr>
        <w:t xml:space="preserve"> Independent Study: Religion, Education and Politics in Latin America</w:t>
      </w:r>
    </w:p>
    <w:p w14:paraId="61EFBF2F" w14:textId="77777777" w:rsidR="009F59B0" w:rsidRDefault="009F59B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458668E2" w14:textId="77777777" w:rsidR="009F59B0" w:rsidRDefault="009F59B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3F793BCB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  <w:r w:rsidRPr="00F001E2">
        <w:rPr>
          <w:rFonts w:ascii="Arial" w:hAnsi="Arial" w:cs="Arial"/>
          <w:b/>
          <w:color w:val="auto"/>
          <w:u w:val="single"/>
        </w:rPr>
        <w:t>Awards:</w:t>
      </w:r>
    </w:p>
    <w:p w14:paraId="28F7BEED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</w:p>
    <w:p w14:paraId="43645E51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Theodore </w:t>
      </w:r>
      <w:proofErr w:type="spellStart"/>
      <w:r w:rsidRPr="00F001E2">
        <w:rPr>
          <w:rFonts w:ascii="Arial" w:hAnsi="Arial" w:cs="Arial"/>
          <w:color w:val="auto"/>
        </w:rPr>
        <w:t>Creedman</w:t>
      </w:r>
      <w:proofErr w:type="spellEnd"/>
      <w:r w:rsidRPr="00F001E2">
        <w:rPr>
          <w:rFonts w:ascii="Arial" w:hAnsi="Arial" w:cs="Arial"/>
          <w:color w:val="auto"/>
        </w:rPr>
        <w:t xml:space="preserve"> Prize, Latin American History, University of Maryland, 2005</w:t>
      </w:r>
    </w:p>
    <w:p w14:paraId="7C83298E" w14:textId="77777777" w:rsidR="00924253" w:rsidRPr="00F001E2" w:rsidRDefault="00924253" w:rsidP="007D6AA8">
      <w:pPr>
        <w:pStyle w:val="HTMLAddress"/>
        <w:ind w:firstLine="720"/>
        <w:rPr>
          <w:rFonts w:ascii="Arial" w:hAnsi="Arial" w:cs="Arial"/>
          <w:lang w:eastAsia="ja-JP"/>
        </w:rPr>
      </w:pPr>
      <w:r w:rsidRPr="00F001E2">
        <w:rPr>
          <w:rFonts w:ascii="Arial" w:hAnsi="Arial" w:cs="Arial"/>
        </w:rPr>
        <w:t>Award for research paper: “</w:t>
      </w:r>
      <w:r w:rsidRPr="00F001E2">
        <w:rPr>
          <w:rFonts w:ascii="Arial" w:hAnsi="Arial" w:cs="Arial"/>
          <w:lang w:eastAsia="ja-JP"/>
        </w:rPr>
        <w:t xml:space="preserve">The Politics of Popular Poetry:  </w:t>
      </w:r>
    </w:p>
    <w:p w14:paraId="4EDE2E83" w14:textId="77777777" w:rsidR="00924253" w:rsidRPr="00F001E2" w:rsidRDefault="00924253" w:rsidP="007D6AA8">
      <w:pPr>
        <w:pStyle w:val="HTMLAddress"/>
        <w:ind w:firstLine="720"/>
        <w:rPr>
          <w:rFonts w:ascii="Arial" w:hAnsi="Arial" w:cs="Arial"/>
          <w:lang w:eastAsia="ja-JP"/>
        </w:rPr>
      </w:pPr>
      <w:proofErr w:type="spellStart"/>
      <w:r w:rsidRPr="00F001E2">
        <w:rPr>
          <w:rFonts w:ascii="Arial" w:hAnsi="Arial" w:cs="Arial"/>
          <w:i/>
          <w:lang w:eastAsia="ja-JP"/>
        </w:rPr>
        <w:t>Literatura</w:t>
      </w:r>
      <w:proofErr w:type="spellEnd"/>
      <w:r w:rsidRPr="00F001E2">
        <w:rPr>
          <w:rFonts w:ascii="Arial" w:hAnsi="Arial" w:cs="Arial"/>
          <w:i/>
          <w:lang w:eastAsia="ja-JP"/>
        </w:rPr>
        <w:t xml:space="preserve"> de </w:t>
      </w:r>
      <w:proofErr w:type="spellStart"/>
      <w:r w:rsidRPr="00F001E2">
        <w:rPr>
          <w:rFonts w:ascii="Arial" w:hAnsi="Arial" w:cs="Arial"/>
          <w:i/>
          <w:lang w:eastAsia="ja-JP"/>
        </w:rPr>
        <w:t>Cordel</w:t>
      </w:r>
      <w:proofErr w:type="spellEnd"/>
      <w:r w:rsidRPr="00F001E2">
        <w:rPr>
          <w:rFonts w:ascii="Arial" w:hAnsi="Arial" w:cs="Arial"/>
          <w:lang w:eastAsia="ja-JP"/>
        </w:rPr>
        <w:t xml:space="preserve"> in Northeastern Brazil, 1950 - 1985”</w:t>
      </w:r>
    </w:p>
    <w:p w14:paraId="088204EB" w14:textId="77777777" w:rsidR="00DE1E6E" w:rsidRPr="00F001E2" w:rsidRDefault="00DE1E6E" w:rsidP="007D6AA8">
      <w:pPr>
        <w:pStyle w:val="HTMLAddress"/>
        <w:ind w:firstLine="720"/>
        <w:rPr>
          <w:rFonts w:ascii="Arial" w:hAnsi="Arial" w:cs="Arial"/>
          <w:lang w:eastAsia="ja-JP"/>
        </w:rPr>
      </w:pPr>
    </w:p>
    <w:p w14:paraId="0E661CB5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Outstanding Graduate Teaching Assistant Award </w:t>
      </w:r>
    </w:p>
    <w:p w14:paraId="7E67F3FD" w14:textId="77777777" w:rsidR="00924253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ab/>
        <w:t>College of Social and Behavioral Sciences, University of Arizona, 2001</w:t>
      </w:r>
    </w:p>
    <w:p w14:paraId="3A907963" w14:textId="77777777" w:rsidR="002C41E0" w:rsidRDefault="002C41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538DA81A" w14:textId="77777777" w:rsidR="002C41E0" w:rsidRDefault="002C41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7C76BED0" w14:textId="77777777" w:rsidR="002C41E0" w:rsidRPr="00F001E2" w:rsidRDefault="002C41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55911963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  <w:r w:rsidRPr="00F001E2">
        <w:rPr>
          <w:rFonts w:ascii="Arial" w:hAnsi="Arial" w:cs="Arial"/>
          <w:b/>
          <w:color w:val="auto"/>
          <w:u w:val="single"/>
        </w:rPr>
        <w:t>Other Relevant Professional Experience:</w:t>
      </w:r>
    </w:p>
    <w:p w14:paraId="3A87C88D" w14:textId="77777777" w:rsidR="00924253" w:rsidRPr="00F001E2" w:rsidRDefault="00924253" w:rsidP="007D6AA8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</w:p>
    <w:p w14:paraId="058B15F7" w14:textId="5E620F26" w:rsidR="00F129A7" w:rsidRDefault="00F129A7" w:rsidP="00F129A7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Editorial Board, </w:t>
      </w:r>
      <w:r w:rsidRPr="00431B85">
        <w:rPr>
          <w:rFonts w:ascii="Arial" w:hAnsi="Arial" w:cs="Arial"/>
          <w:i/>
          <w:color w:val="auto"/>
        </w:rPr>
        <w:t>Latin American Perspectives</w:t>
      </w:r>
    </w:p>
    <w:p w14:paraId="0E7FF837" w14:textId="093FCEC6" w:rsidR="00F129A7" w:rsidRDefault="00F129A7" w:rsidP="00F129A7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October 2018 to </w:t>
      </w:r>
      <w:r w:rsidR="009B1DC6">
        <w:rPr>
          <w:rFonts w:ascii="Arial" w:hAnsi="Arial" w:cs="Arial"/>
          <w:color w:val="auto"/>
        </w:rPr>
        <w:t xml:space="preserve">May 2019 </w:t>
      </w:r>
    </w:p>
    <w:p w14:paraId="6C8FFDA5" w14:textId="77777777" w:rsidR="00F129A7" w:rsidRDefault="00F129A7" w:rsidP="007D6AA8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</w:p>
    <w:p w14:paraId="06259E0C" w14:textId="77777777" w:rsidR="00924253" w:rsidRPr="00F001E2" w:rsidRDefault="00924253" w:rsidP="007D6AA8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Editorial Assistant, </w:t>
      </w:r>
      <w:r w:rsidRPr="00F001E2">
        <w:rPr>
          <w:rFonts w:ascii="Arial" w:hAnsi="Arial" w:cs="Arial"/>
          <w:i/>
          <w:color w:val="auto"/>
        </w:rPr>
        <w:t>Hispanic American Historical Review</w:t>
      </w:r>
      <w:r w:rsidRPr="00F001E2">
        <w:rPr>
          <w:rFonts w:ascii="Arial" w:hAnsi="Arial" w:cs="Arial"/>
          <w:color w:val="auto"/>
        </w:rPr>
        <w:t>, University of Maryland</w:t>
      </w:r>
    </w:p>
    <w:p w14:paraId="6C2CD726" w14:textId="77777777" w:rsidR="00924253" w:rsidRPr="00F001E2" w:rsidRDefault="00924253" w:rsidP="007D6AA8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August 2002 - July 2003 </w:t>
      </w:r>
      <w:r w:rsidRPr="00F001E2">
        <w:rPr>
          <w:rFonts w:ascii="Arial" w:hAnsi="Arial" w:cs="Arial"/>
          <w:i/>
          <w:color w:val="auto"/>
        </w:rPr>
        <w:tab/>
      </w:r>
    </w:p>
    <w:p w14:paraId="0F46ADC4" w14:textId="77777777" w:rsidR="00924253" w:rsidRPr="00F001E2" w:rsidRDefault="00924253" w:rsidP="007D6AA8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</w:p>
    <w:p w14:paraId="2584ED7B" w14:textId="77777777" w:rsidR="00924253" w:rsidRPr="00F001E2" w:rsidRDefault="00924253" w:rsidP="007D6AA8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Graduate Research Assistant, Department of Women’s Studies, University of Maryland, February 2002 - June 2002</w:t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</w:p>
    <w:p w14:paraId="779740C7" w14:textId="77777777" w:rsidR="00924253" w:rsidRPr="00F001E2" w:rsidRDefault="00924253" w:rsidP="007D6AA8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</w:p>
    <w:p w14:paraId="009CFBDF" w14:textId="77777777" w:rsidR="00924253" w:rsidRPr="00F001E2" w:rsidRDefault="00924253" w:rsidP="007D6AA8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lastRenderedPageBreak/>
        <w:t>Institute Manager and English as a Foreign Language Teacher</w:t>
      </w:r>
    </w:p>
    <w:p w14:paraId="21774AF1" w14:textId="77777777" w:rsidR="00924253" w:rsidRPr="00F001E2" w:rsidRDefault="00924253" w:rsidP="007D6AA8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Sam </w:t>
      </w:r>
      <w:proofErr w:type="spellStart"/>
      <w:r w:rsidRPr="00F001E2">
        <w:rPr>
          <w:rFonts w:ascii="Arial" w:hAnsi="Arial" w:cs="Arial"/>
          <w:color w:val="auto"/>
        </w:rPr>
        <w:t>Marsalli</w:t>
      </w:r>
      <w:proofErr w:type="spellEnd"/>
      <w:r w:rsidRPr="00F001E2">
        <w:rPr>
          <w:rFonts w:ascii="Arial" w:hAnsi="Arial" w:cs="Arial"/>
          <w:color w:val="auto"/>
        </w:rPr>
        <w:t xml:space="preserve"> English Institute, Santiago, Chile, March 1996 - January 1999</w:t>
      </w:r>
    </w:p>
    <w:p w14:paraId="4B4F17BF" w14:textId="77777777" w:rsidR="00605CBB" w:rsidRPr="00F001E2" w:rsidRDefault="00605CB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344EE5FC" w14:textId="77777777" w:rsidR="00605CBB" w:rsidRPr="00F001E2" w:rsidRDefault="00605CB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0B06373E" w14:textId="77777777" w:rsidR="00DE1E6E" w:rsidRPr="00F001E2" w:rsidRDefault="00DE1E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73EE2918" w14:textId="77777777" w:rsidR="009B1DC6" w:rsidRDefault="009B1D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2307FF64" w14:textId="33F25D32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  <w:r w:rsidRPr="00F001E2">
        <w:rPr>
          <w:rFonts w:ascii="Arial" w:hAnsi="Arial" w:cs="Arial"/>
          <w:b/>
          <w:color w:val="auto"/>
          <w:u w:val="single"/>
        </w:rPr>
        <w:t>Academic Service:</w:t>
      </w:r>
    </w:p>
    <w:p w14:paraId="04DD5940" w14:textId="77777777" w:rsidR="00924253" w:rsidRPr="00F001E2" w:rsidRDefault="00924253" w:rsidP="007D6AA8">
      <w:pPr>
        <w:tabs>
          <w:tab w:val="left" w:pos="0"/>
        </w:tabs>
        <w:rPr>
          <w:rFonts w:ascii="Arial" w:hAnsi="Arial" w:cs="Arial"/>
          <w:b/>
          <w:sz w:val="24"/>
        </w:rPr>
      </w:pPr>
    </w:p>
    <w:p w14:paraId="2505491F" w14:textId="0E335D36" w:rsidR="00E6216F" w:rsidRDefault="00E6216F" w:rsidP="007D6AA8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/>
          <w:sz w:val="24"/>
        </w:rPr>
        <w:t xml:space="preserve">Search Committee Chair for Latin American History Visiting Assistant Professor, </w:t>
      </w:r>
    </w:p>
    <w:p w14:paraId="71F3EB23" w14:textId="0ADE80AF" w:rsidR="00E6216F" w:rsidRDefault="00E6216F" w:rsidP="007D6AA8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Spring 2021</w:t>
      </w:r>
    </w:p>
    <w:p w14:paraId="06E1DF50" w14:textId="77777777" w:rsidR="00E6216F" w:rsidRDefault="00E6216F" w:rsidP="007D6AA8">
      <w:pPr>
        <w:rPr>
          <w:rFonts w:ascii="Arial" w:hAnsi="Arial" w:cs="Arial"/>
          <w:iCs/>
          <w:sz w:val="24"/>
        </w:rPr>
      </w:pPr>
    </w:p>
    <w:p w14:paraId="30E108F3" w14:textId="35909647" w:rsidR="00605CBB" w:rsidRDefault="00605CBB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 xml:space="preserve">Gender </w:t>
      </w:r>
      <w:r w:rsidR="00F129A7">
        <w:rPr>
          <w:rFonts w:ascii="Arial" w:hAnsi="Arial" w:cs="Arial"/>
          <w:i/>
          <w:sz w:val="24"/>
        </w:rPr>
        <w:t xml:space="preserve">and Sexuality </w:t>
      </w:r>
      <w:r w:rsidRPr="00F001E2">
        <w:rPr>
          <w:rFonts w:ascii="Arial" w:hAnsi="Arial" w:cs="Arial"/>
          <w:i/>
          <w:sz w:val="24"/>
        </w:rPr>
        <w:t xml:space="preserve">Studies Sequence Faculty Advisor, </w:t>
      </w:r>
      <w:r w:rsidRPr="00F001E2">
        <w:rPr>
          <w:rFonts w:ascii="Arial" w:hAnsi="Arial" w:cs="Arial"/>
          <w:sz w:val="24"/>
        </w:rPr>
        <w:t xml:space="preserve">Claremont McKenna College, </w:t>
      </w:r>
      <w:r w:rsidR="00967D6C" w:rsidRPr="00F001E2">
        <w:rPr>
          <w:rFonts w:ascii="Arial" w:hAnsi="Arial" w:cs="Arial"/>
          <w:sz w:val="24"/>
        </w:rPr>
        <w:t>2015-</w:t>
      </w:r>
      <w:r w:rsidR="00962B59">
        <w:rPr>
          <w:rFonts w:ascii="Arial" w:hAnsi="Arial" w:cs="Arial"/>
          <w:sz w:val="24"/>
        </w:rPr>
        <w:t>June 2021</w:t>
      </w:r>
      <w:r w:rsidR="00967D6C" w:rsidRPr="00F001E2">
        <w:rPr>
          <w:rFonts w:ascii="Arial" w:hAnsi="Arial" w:cs="Arial"/>
          <w:sz w:val="24"/>
        </w:rPr>
        <w:t xml:space="preserve"> (on Junior research leave, 2016-2017)</w:t>
      </w:r>
    </w:p>
    <w:p w14:paraId="0748FFB4" w14:textId="16864BE6" w:rsidR="00962B59" w:rsidRDefault="00962B59" w:rsidP="007D6AA8">
      <w:pPr>
        <w:rPr>
          <w:rFonts w:ascii="Arial" w:hAnsi="Arial" w:cs="Arial"/>
          <w:sz w:val="24"/>
        </w:rPr>
      </w:pPr>
    </w:p>
    <w:p w14:paraId="391A702D" w14:textId="4DB38B30" w:rsidR="00962B59" w:rsidRPr="00962B59" w:rsidRDefault="00962B59" w:rsidP="007D6AA8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sz w:val="24"/>
        </w:rPr>
        <w:t xml:space="preserve">Diversity Committee, </w:t>
      </w:r>
      <w:r>
        <w:rPr>
          <w:rFonts w:ascii="Arial" w:hAnsi="Arial" w:cs="Arial"/>
          <w:sz w:val="24"/>
        </w:rPr>
        <w:t>2020-21</w:t>
      </w:r>
    </w:p>
    <w:p w14:paraId="4F2D066C" w14:textId="0D5C3FEB" w:rsidR="001C1070" w:rsidRDefault="001C1070" w:rsidP="007D6AA8">
      <w:pPr>
        <w:rPr>
          <w:rFonts w:ascii="Arial" w:hAnsi="Arial" w:cs="Arial"/>
          <w:sz w:val="24"/>
        </w:rPr>
      </w:pPr>
    </w:p>
    <w:p w14:paraId="270CD651" w14:textId="1F9DC337" w:rsidR="001C1070" w:rsidRPr="001C1070" w:rsidRDefault="001C1070" w:rsidP="007D6AA8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sz w:val="24"/>
        </w:rPr>
        <w:t xml:space="preserve">Student Awards Committee, </w:t>
      </w:r>
      <w:r>
        <w:rPr>
          <w:rFonts w:ascii="Arial" w:hAnsi="Arial" w:cs="Arial"/>
          <w:sz w:val="24"/>
        </w:rPr>
        <w:t>Claremont McKenna College,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>2019-2021</w:t>
      </w:r>
    </w:p>
    <w:p w14:paraId="0B2BC29E" w14:textId="28D5E3CB" w:rsidR="00C029AF" w:rsidRDefault="00C029AF" w:rsidP="007D6AA8">
      <w:pPr>
        <w:rPr>
          <w:rFonts w:ascii="Arial" w:hAnsi="Arial" w:cs="Arial"/>
          <w:sz w:val="24"/>
        </w:rPr>
      </w:pPr>
    </w:p>
    <w:p w14:paraId="3090A5A9" w14:textId="290451FF" w:rsidR="00C029AF" w:rsidRPr="00C029AF" w:rsidRDefault="00C029AF" w:rsidP="007D6AA8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Writing Committee, </w:t>
      </w:r>
      <w:r>
        <w:rPr>
          <w:rFonts w:ascii="Arial" w:hAnsi="Arial" w:cs="Arial"/>
          <w:sz w:val="24"/>
        </w:rPr>
        <w:t>Claremont McKenna College, Spring 2020</w:t>
      </w:r>
    </w:p>
    <w:p w14:paraId="432E0631" w14:textId="77777777" w:rsidR="00B87CC9" w:rsidRDefault="00B87CC9" w:rsidP="007D6AA8">
      <w:pPr>
        <w:rPr>
          <w:rFonts w:ascii="Arial" w:hAnsi="Arial" w:cs="Arial"/>
          <w:sz w:val="24"/>
        </w:rPr>
      </w:pPr>
    </w:p>
    <w:p w14:paraId="57B050E1" w14:textId="12AB6712" w:rsidR="00B87CC9" w:rsidRDefault="00B87CC9" w:rsidP="007D6AA8">
      <w:pPr>
        <w:rPr>
          <w:rFonts w:ascii="Arial" w:hAnsi="Arial" w:cs="Arial"/>
          <w:sz w:val="24"/>
        </w:rPr>
      </w:pPr>
      <w:r w:rsidRPr="00431B85">
        <w:rPr>
          <w:rFonts w:ascii="Arial" w:hAnsi="Arial" w:cs="Arial"/>
          <w:i/>
          <w:sz w:val="24"/>
        </w:rPr>
        <w:t>Administration Committee</w:t>
      </w:r>
      <w:r>
        <w:rPr>
          <w:rFonts w:ascii="Arial" w:hAnsi="Arial" w:cs="Arial"/>
          <w:sz w:val="24"/>
        </w:rPr>
        <w:t>, Claremont McKenna College, 2018-2020</w:t>
      </w:r>
    </w:p>
    <w:p w14:paraId="4BDB9002" w14:textId="77777777" w:rsidR="00B87CC9" w:rsidRDefault="00B87CC9" w:rsidP="007D6AA8">
      <w:pPr>
        <w:rPr>
          <w:rFonts w:ascii="Arial" w:hAnsi="Arial" w:cs="Arial"/>
          <w:sz w:val="24"/>
        </w:rPr>
      </w:pPr>
    </w:p>
    <w:p w14:paraId="41307FE5" w14:textId="38D6C12D" w:rsidR="00B87CC9" w:rsidRDefault="00B87CC9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 xml:space="preserve">Intercollegiate Feminist Center Representative, </w:t>
      </w:r>
      <w:r w:rsidRPr="00F001E2">
        <w:rPr>
          <w:rFonts w:ascii="Arial" w:hAnsi="Arial" w:cs="Arial"/>
          <w:sz w:val="24"/>
        </w:rPr>
        <w:t>2015-16</w:t>
      </w:r>
      <w:r>
        <w:rPr>
          <w:rFonts w:ascii="Arial" w:hAnsi="Arial" w:cs="Arial"/>
          <w:sz w:val="24"/>
        </w:rPr>
        <w:t>, 2018-19</w:t>
      </w:r>
    </w:p>
    <w:p w14:paraId="64AA4FA3" w14:textId="77777777" w:rsidR="00B87D7F" w:rsidRDefault="00B87D7F" w:rsidP="007D6AA8">
      <w:pPr>
        <w:rPr>
          <w:rFonts w:ascii="Arial" w:hAnsi="Arial" w:cs="Arial"/>
          <w:sz w:val="24"/>
        </w:rPr>
      </w:pPr>
    </w:p>
    <w:p w14:paraId="74BDFACD" w14:textId="374B7B77" w:rsidR="00B87D7F" w:rsidRPr="00F001E2" w:rsidRDefault="00B87D7F" w:rsidP="007D6AA8">
      <w:pPr>
        <w:rPr>
          <w:rFonts w:ascii="Arial" w:hAnsi="Arial" w:cs="Arial"/>
          <w:sz w:val="24"/>
        </w:rPr>
      </w:pPr>
      <w:r w:rsidRPr="00431B85">
        <w:rPr>
          <w:rFonts w:ascii="Arial" w:hAnsi="Arial" w:cs="Arial"/>
          <w:i/>
          <w:sz w:val="24"/>
        </w:rPr>
        <w:t>Student Recruitment Committee</w:t>
      </w:r>
      <w:r>
        <w:rPr>
          <w:rFonts w:ascii="Arial" w:hAnsi="Arial" w:cs="Arial"/>
          <w:sz w:val="24"/>
        </w:rPr>
        <w:t>, Claremont McKenna College, 2017-2018</w:t>
      </w:r>
    </w:p>
    <w:p w14:paraId="03C87D21" w14:textId="77777777" w:rsidR="00967D6C" w:rsidRPr="00F001E2" w:rsidRDefault="00967D6C" w:rsidP="007D6AA8">
      <w:pPr>
        <w:rPr>
          <w:rFonts w:ascii="Arial" w:hAnsi="Arial" w:cs="Arial"/>
          <w:sz w:val="24"/>
        </w:rPr>
      </w:pPr>
    </w:p>
    <w:p w14:paraId="3D750E17" w14:textId="21BDA0CF" w:rsidR="00967D6C" w:rsidRPr="00F001E2" w:rsidRDefault="00967D6C" w:rsidP="007D6AA8">
      <w:pPr>
        <w:rPr>
          <w:rFonts w:ascii="Arial" w:hAnsi="Arial" w:cs="Arial"/>
          <w:sz w:val="24"/>
        </w:rPr>
      </w:pPr>
      <w:r w:rsidRPr="00431B85">
        <w:rPr>
          <w:rFonts w:ascii="Arial" w:hAnsi="Arial" w:cs="Arial"/>
          <w:i/>
          <w:sz w:val="24"/>
        </w:rPr>
        <w:t>CLAH (Conference on Latin American History) Teaching Materials Committee</w:t>
      </w:r>
      <w:r w:rsidR="00B87CC9">
        <w:rPr>
          <w:rFonts w:ascii="Arial" w:hAnsi="Arial" w:cs="Arial"/>
          <w:sz w:val="24"/>
        </w:rPr>
        <w:t>, 2017-2018</w:t>
      </w:r>
    </w:p>
    <w:p w14:paraId="558E65BD" w14:textId="77777777" w:rsidR="00967D6C" w:rsidRPr="00F001E2" w:rsidRDefault="00967D6C" w:rsidP="007D6AA8">
      <w:pPr>
        <w:rPr>
          <w:rFonts w:ascii="Arial" w:hAnsi="Arial" w:cs="Arial"/>
          <w:sz w:val="24"/>
        </w:rPr>
      </w:pPr>
    </w:p>
    <w:p w14:paraId="52E1F4A7" w14:textId="1AFC9938" w:rsidR="00967D6C" w:rsidRPr="00F001E2" w:rsidRDefault="00967D6C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 xml:space="preserve">Search Committee, Consortium for Faculty Diversity, </w:t>
      </w:r>
      <w:r w:rsidRPr="00F001E2">
        <w:rPr>
          <w:rFonts w:ascii="Arial" w:hAnsi="Arial" w:cs="Arial"/>
          <w:sz w:val="24"/>
        </w:rPr>
        <w:t>History Department, Claremont McKenna College, 2017</w:t>
      </w:r>
    </w:p>
    <w:p w14:paraId="7AC5702B" w14:textId="77777777" w:rsidR="00605CBB" w:rsidRPr="00F001E2" w:rsidRDefault="00605CBB" w:rsidP="007D6AA8">
      <w:pPr>
        <w:rPr>
          <w:rFonts w:ascii="Arial" w:hAnsi="Arial" w:cs="Arial"/>
          <w:i/>
          <w:sz w:val="24"/>
        </w:rPr>
      </w:pPr>
    </w:p>
    <w:p w14:paraId="0A72C787" w14:textId="157DC64C" w:rsidR="00605CBB" w:rsidRPr="00F001E2" w:rsidRDefault="00605CBB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 xml:space="preserve">Off-Campus Study Committee, </w:t>
      </w:r>
      <w:r w:rsidRPr="00F001E2">
        <w:rPr>
          <w:rFonts w:ascii="Arial" w:hAnsi="Arial" w:cs="Arial"/>
          <w:sz w:val="24"/>
        </w:rPr>
        <w:t xml:space="preserve">Claremont McKenna College, </w:t>
      </w:r>
      <w:r w:rsidR="007A0568" w:rsidRPr="00F001E2">
        <w:rPr>
          <w:rFonts w:ascii="Arial" w:hAnsi="Arial" w:cs="Arial"/>
          <w:sz w:val="24"/>
        </w:rPr>
        <w:t>2015-16</w:t>
      </w:r>
    </w:p>
    <w:p w14:paraId="67163936" w14:textId="77777777" w:rsidR="0092007A" w:rsidRPr="00F001E2" w:rsidRDefault="0092007A" w:rsidP="0092007A">
      <w:pPr>
        <w:rPr>
          <w:rFonts w:ascii="Arial" w:hAnsi="Arial" w:cs="Arial"/>
          <w:i/>
          <w:sz w:val="24"/>
        </w:rPr>
      </w:pPr>
    </w:p>
    <w:p w14:paraId="5A9DBB0F" w14:textId="77777777" w:rsidR="0092007A" w:rsidRPr="00F001E2" w:rsidRDefault="0092007A" w:rsidP="0092007A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>Conference Co-organizer,</w:t>
      </w:r>
      <w:r w:rsidRPr="00F001E2">
        <w:rPr>
          <w:rFonts w:ascii="Arial" w:hAnsi="Arial" w:cs="Arial"/>
          <w:sz w:val="24"/>
        </w:rPr>
        <w:t xml:space="preserve"> “Feminist Constellations: Intercultural Paradigms in the Americas,” New York University/Columbia University, Spring 2013</w:t>
      </w:r>
    </w:p>
    <w:p w14:paraId="701E249C" w14:textId="77777777" w:rsidR="00924253" w:rsidRPr="00F001E2" w:rsidRDefault="00924253" w:rsidP="007D6AA8">
      <w:pPr>
        <w:rPr>
          <w:rFonts w:ascii="Arial" w:hAnsi="Arial" w:cs="Arial"/>
          <w:i/>
          <w:sz w:val="24"/>
        </w:rPr>
      </w:pPr>
    </w:p>
    <w:p w14:paraId="4F6F5FAB" w14:textId="77777777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 xml:space="preserve">Lecture Series Co-Organizer, </w:t>
      </w:r>
      <w:r w:rsidR="0008458F" w:rsidRPr="00F001E2">
        <w:rPr>
          <w:rFonts w:ascii="Arial" w:hAnsi="Arial" w:cs="Arial"/>
          <w:sz w:val="24"/>
        </w:rPr>
        <w:t xml:space="preserve">“New Perspectives on Colonial </w:t>
      </w:r>
      <w:r w:rsidRPr="00F001E2">
        <w:rPr>
          <w:rFonts w:ascii="Arial" w:hAnsi="Arial" w:cs="Arial"/>
          <w:sz w:val="24"/>
        </w:rPr>
        <w:t>Latin America</w:t>
      </w:r>
      <w:r w:rsidR="0008458F" w:rsidRPr="00F001E2">
        <w:rPr>
          <w:rFonts w:ascii="Arial" w:hAnsi="Arial" w:cs="Arial"/>
          <w:sz w:val="24"/>
        </w:rPr>
        <w:t xml:space="preserve"> and the Caribbean</w:t>
      </w:r>
      <w:r w:rsidRPr="00F001E2">
        <w:rPr>
          <w:rFonts w:ascii="Arial" w:hAnsi="Arial" w:cs="Arial"/>
          <w:sz w:val="24"/>
        </w:rPr>
        <w:t>,” Center for Latin American and Caribbean Studies, New York University, Fall 2012</w:t>
      </w:r>
    </w:p>
    <w:p w14:paraId="7EB60BA4" w14:textId="77777777" w:rsidR="00924253" w:rsidRPr="00F001E2" w:rsidRDefault="00924253" w:rsidP="007D6AA8">
      <w:pPr>
        <w:rPr>
          <w:rFonts w:ascii="Arial" w:hAnsi="Arial" w:cs="Arial"/>
          <w:sz w:val="24"/>
        </w:rPr>
      </w:pPr>
    </w:p>
    <w:p w14:paraId="28E9A1B1" w14:textId="77777777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 xml:space="preserve">Mentor to High School Teacher, </w:t>
      </w:r>
      <w:r w:rsidRPr="00F001E2">
        <w:rPr>
          <w:rFonts w:ascii="Arial" w:hAnsi="Arial" w:cs="Arial"/>
          <w:sz w:val="24"/>
        </w:rPr>
        <w:t>CLACS K-12 Outreach Program, Brazilian Immigration</w:t>
      </w:r>
    </w:p>
    <w:p w14:paraId="25ECDABE" w14:textId="77777777" w:rsidR="00924253" w:rsidRPr="00F001E2" w:rsidRDefault="00924253" w:rsidP="007D6AA8">
      <w:pPr>
        <w:rPr>
          <w:rFonts w:ascii="Arial" w:hAnsi="Arial" w:cs="Arial"/>
          <w:sz w:val="24"/>
        </w:rPr>
      </w:pPr>
    </w:p>
    <w:p w14:paraId="0A9083E4" w14:textId="77777777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>Search Committee</w:t>
      </w:r>
      <w:r w:rsidRPr="00F001E2">
        <w:rPr>
          <w:rFonts w:ascii="Arial" w:hAnsi="Arial" w:cs="Arial"/>
          <w:sz w:val="24"/>
        </w:rPr>
        <w:t>, Center for Latin American and Caribbean Studies for Assistant Professor/Faculty Fellow Position (Spring 2011)</w:t>
      </w:r>
    </w:p>
    <w:p w14:paraId="652085A3" w14:textId="77777777" w:rsidR="00924253" w:rsidRPr="00F001E2" w:rsidRDefault="00924253" w:rsidP="007D6AA8">
      <w:pPr>
        <w:rPr>
          <w:rFonts w:ascii="Arial" w:hAnsi="Arial" w:cs="Arial"/>
          <w:sz w:val="24"/>
        </w:rPr>
      </w:pPr>
    </w:p>
    <w:p w14:paraId="04BDDBD3" w14:textId="25CA72D6" w:rsidR="00924253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 xml:space="preserve">Admissions Committee, </w:t>
      </w:r>
      <w:r w:rsidRPr="00F001E2">
        <w:rPr>
          <w:rFonts w:ascii="Arial" w:hAnsi="Arial" w:cs="Arial"/>
          <w:sz w:val="24"/>
        </w:rPr>
        <w:t>Center for Latin American and Caribbean Studies (Spring 2011)</w:t>
      </w:r>
    </w:p>
    <w:p w14:paraId="62A4555B" w14:textId="77777777" w:rsidR="00C029AF" w:rsidRPr="00F001E2" w:rsidRDefault="00C029AF" w:rsidP="007D6AA8">
      <w:pPr>
        <w:rPr>
          <w:rFonts w:ascii="Arial" w:hAnsi="Arial" w:cs="Arial"/>
          <w:sz w:val="24"/>
        </w:rPr>
      </w:pPr>
    </w:p>
    <w:p w14:paraId="02A6CFD3" w14:textId="77777777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>Co-Chair</w:t>
      </w:r>
      <w:r w:rsidRPr="00F001E2">
        <w:rPr>
          <w:rFonts w:ascii="Arial" w:hAnsi="Arial" w:cs="Arial"/>
          <w:sz w:val="24"/>
        </w:rPr>
        <w:t xml:space="preserve">, </w:t>
      </w:r>
      <w:r w:rsidRPr="00F001E2">
        <w:rPr>
          <w:rStyle w:val="text"/>
          <w:rFonts w:ascii="Arial" w:hAnsi="Arial" w:cs="Arial"/>
          <w:sz w:val="24"/>
        </w:rPr>
        <w:t>Five College Afro-</w:t>
      </w:r>
      <w:proofErr w:type="spellStart"/>
      <w:r w:rsidRPr="00F001E2">
        <w:rPr>
          <w:rStyle w:val="text"/>
          <w:rFonts w:ascii="Arial" w:hAnsi="Arial" w:cs="Arial"/>
          <w:sz w:val="24"/>
        </w:rPr>
        <w:t>Luso</w:t>
      </w:r>
      <w:proofErr w:type="spellEnd"/>
      <w:r w:rsidRPr="00F001E2">
        <w:rPr>
          <w:rStyle w:val="text"/>
          <w:rFonts w:ascii="Arial" w:hAnsi="Arial" w:cs="Arial"/>
          <w:sz w:val="24"/>
        </w:rPr>
        <w:t>-Brazilian Faculty Seminar, Amherst, MA</w:t>
      </w:r>
    </w:p>
    <w:p w14:paraId="547F7E89" w14:textId="77777777" w:rsidR="00924253" w:rsidRPr="00F001E2" w:rsidRDefault="00924253" w:rsidP="007D6AA8">
      <w:pPr>
        <w:rPr>
          <w:rFonts w:ascii="Arial" w:hAnsi="Arial" w:cs="Arial"/>
          <w:i/>
          <w:sz w:val="24"/>
        </w:rPr>
      </w:pPr>
    </w:p>
    <w:p w14:paraId="3A26200B" w14:textId="77777777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>Co-Organizer</w:t>
      </w:r>
      <w:r w:rsidRPr="00F001E2">
        <w:rPr>
          <w:rFonts w:ascii="Arial" w:hAnsi="Arial" w:cs="Arial"/>
          <w:sz w:val="24"/>
        </w:rPr>
        <w:t xml:space="preserve">, Film Series and Community Youth Media Conference, “Broadcasting Live: From </w:t>
      </w:r>
      <w:r w:rsidRPr="00F001E2">
        <w:rPr>
          <w:rFonts w:ascii="Arial" w:hAnsi="Arial" w:cs="Arial"/>
          <w:i/>
          <w:sz w:val="24"/>
        </w:rPr>
        <w:t xml:space="preserve">El Barrio </w:t>
      </w:r>
      <w:r w:rsidRPr="00F001E2">
        <w:rPr>
          <w:rFonts w:ascii="Arial" w:hAnsi="Arial" w:cs="Arial"/>
          <w:sz w:val="24"/>
        </w:rPr>
        <w:t>to the World.” Mount Holyoke College, April 13-14, 2009.</w:t>
      </w:r>
    </w:p>
    <w:p w14:paraId="6E268917" w14:textId="77777777" w:rsidR="00F001E2" w:rsidRPr="00F001E2" w:rsidRDefault="00F001E2" w:rsidP="007D6AA8">
      <w:pPr>
        <w:tabs>
          <w:tab w:val="left" w:pos="0"/>
        </w:tabs>
        <w:rPr>
          <w:rFonts w:ascii="Arial" w:hAnsi="Arial" w:cs="Arial"/>
          <w:sz w:val="24"/>
        </w:rPr>
      </w:pPr>
    </w:p>
    <w:p w14:paraId="2BF99F0A" w14:textId="77777777" w:rsidR="00924253" w:rsidRPr="00F001E2" w:rsidRDefault="00924253" w:rsidP="007D6AA8">
      <w:pPr>
        <w:tabs>
          <w:tab w:val="left" w:pos="0"/>
        </w:tabs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>Organizer</w:t>
      </w:r>
      <w:r w:rsidRPr="00F001E2">
        <w:rPr>
          <w:rFonts w:ascii="Arial" w:hAnsi="Arial" w:cs="Arial"/>
          <w:sz w:val="24"/>
        </w:rPr>
        <w:t>, Film Series: “Favela Flicks: A Film Series Exploring Representations of the Brazilian Ghetto.”  Mount Holyoke College, November 2008</w:t>
      </w:r>
    </w:p>
    <w:p w14:paraId="22571129" w14:textId="77777777" w:rsidR="00924253" w:rsidRPr="00F001E2" w:rsidRDefault="00924253" w:rsidP="007D6AA8">
      <w:pPr>
        <w:tabs>
          <w:tab w:val="left" w:pos="0"/>
        </w:tabs>
        <w:rPr>
          <w:rFonts w:ascii="Arial" w:hAnsi="Arial" w:cs="Arial"/>
          <w:sz w:val="24"/>
        </w:rPr>
      </w:pPr>
    </w:p>
    <w:p w14:paraId="013A1329" w14:textId="77777777" w:rsidR="00924253" w:rsidRPr="00F001E2" w:rsidRDefault="00924253" w:rsidP="007D6AA8">
      <w:pPr>
        <w:tabs>
          <w:tab w:val="left" w:pos="0"/>
        </w:tabs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 xml:space="preserve">Conference Co-organizer, </w:t>
      </w:r>
      <w:r w:rsidRPr="00F001E2">
        <w:rPr>
          <w:rFonts w:ascii="Arial" w:hAnsi="Arial" w:cs="Arial"/>
          <w:sz w:val="24"/>
        </w:rPr>
        <w:t>“Neorealism: Examining the History and Politics of a Transnational Cultural Movement.”  University of Maryland, October 3-4, 2007</w:t>
      </w:r>
    </w:p>
    <w:p w14:paraId="2BFDC764" w14:textId="77777777" w:rsidR="00924253" w:rsidRPr="00F001E2" w:rsidRDefault="00924253" w:rsidP="007D6AA8">
      <w:pPr>
        <w:tabs>
          <w:tab w:val="left" w:pos="0"/>
        </w:tabs>
        <w:rPr>
          <w:rFonts w:ascii="Arial" w:hAnsi="Arial" w:cs="Arial"/>
          <w:sz w:val="24"/>
        </w:rPr>
      </w:pPr>
    </w:p>
    <w:p w14:paraId="67447CDD" w14:textId="77777777" w:rsidR="00924253" w:rsidRPr="00F001E2" w:rsidRDefault="00924253" w:rsidP="0092007A">
      <w:pPr>
        <w:rPr>
          <w:rFonts w:ascii="Arial" w:hAnsi="Arial" w:cs="Arial"/>
          <w:b/>
          <w:sz w:val="24"/>
          <w:u w:val="single"/>
        </w:rPr>
      </w:pPr>
      <w:r w:rsidRPr="00F001E2">
        <w:rPr>
          <w:rFonts w:ascii="Arial" w:hAnsi="Arial" w:cs="Arial"/>
          <w:b/>
          <w:sz w:val="24"/>
          <w:u w:val="single"/>
        </w:rPr>
        <w:t>Professional Affiliations and Societies</w:t>
      </w:r>
    </w:p>
    <w:p w14:paraId="51F6C57E" w14:textId="77777777" w:rsidR="009F59B0" w:rsidRDefault="009F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4977135F" w14:textId="77777777" w:rsidR="00924253" w:rsidRPr="00F001E2" w:rsidRDefault="00924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American Historical Association</w:t>
      </w:r>
    </w:p>
    <w:p w14:paraId="782F0703" w14:textId="77777777" w:rsidR="00924253" w:rsidRPr="00F001E2" w:rsidRDefault="00924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Conference on Latin American History</w:t>
      </w:r>
    </w:p>
    <w:p w14:paraId="3F2D06AF" w14:textId="77777777" w:rsidR="00924253" w:rsidRPr="00F001E2" w:rsidRDefault="00924253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Latin American Studies Association</w:t>
      </w:r>
    </w:p>
    <w:p w14:paraId="3D664682" w14:textId="77777777" w:rsidR="00924253" w:rsidRDefault="00924253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Brazilian Studies Association</w:t>
      </w:r>
    </w:p>
    <w:p w14:paraId="17ABC863" w14:textId="58327717" w:rsidR="00924253" w:rsidRPr="00F001E2" w:rsidRDefault="003C2C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Nati</w:t>
      </w:r>
      <w:r w:rsidR="0058209C">
        <w:rPr>
          <w:rFonts w:ascii="Arial" w:hAnsi="Arial" w:cs="Arial"/>
          <w:sz w:val="24"/>
        </w:rPr>
        <w:t>onal Women’s Studies Association</w:t>
      </w:r>
    </w:p>
    <w:sectPr w:rsidR="00924253" w:rsidRPr="00F001E2" w:rsidSect="00632F4B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440" w:bottom="108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1728" w14:textId="77777777" w:rsidR="00EB57E5" w:rsidRDefault="00EB57E5" w:rsidP="00A35815">
      <w:r>
        <w:separator/>
      </w:r>
    </w:p>
  </w:endnote>
  <w:endnote w:type="continuationSeparator" w:id="0">
    <w:p w14:paraId="65D3BEBC" w14:textId="77777777" w:rsidR="00EB57E5" w:rsidRDefault="00EB57E5" w:rsidP="00A3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pperplate Light">
    <w:altName w:val="Copperplate Light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7709" w14:textId="77777777" w:rsidR="006C5F5D" w:rsidRDefault="006C5F5D">
    <w:pPr>
      <w:pStyle w:val="Footer"/>
      <w:framePr w:wrap="around" w:vAnchor="text" w:hAnchor="margin" w:xAlign="right" w:y="1"/>
      <w:rPr>
        <w:rStyle w:val="PageNumber"/>
        <w:i w:val="0"/>
        <w:color w:val="auto"/>
        <w:sz w:val="20"/>
      </w:rPr>
      <w:pPrChange w:id="2" w:author="Sarzynski Sarah" w:date="2017-12-29T13:17:00Z">
        <w:pPr>
          <w:pStyle w:val="Footer"/>
        </w:pPr>
      </w:pPrChange>
    </w:pPr>
    <w:ins w:id="3" w:author="Sarzynski Sarah" w:date="2017-12-29T13:17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4" w:author="Sarzynski Sarah" w:date="2017-12-29T13:17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38539DC1" w14:textId="0AFD3121" w:rsidR="00967D6C" w:rsidRDefault="00967D6C" w:rsidP="006C5F5D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360"/>
      <w:jc w:val="right"/>
    </w:pPr>
    <w:proofErr w:type="spellStart"/>
    <w:r>
      <w:t>Sarzynski</w:t>
    </w:r>
    <w:proofErr w:type="spellEnd"/>
    <w:r>
      <w:t xml:space="preserve">, C.V.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BB89" w14:textId="77777777" w:rsidR="00AF7CCE" w:rsidRDefault="00AF7CCE" w:rsidP="00214C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09C">
      <w:rPr>
        <w:rStyle w:val="PageNumber"/>
        <w:noProof/>
      </w:rPr>
      <w:t>9</w:t>
    </w:r>
    <w:r>
      <w:rPr>
        <w:rStyle w:val="PageNumber"/>
      </w:rPr>
      <w:fldChar w:fldCharType="end"/>
    </w:r>
  </w:p>
  <w:p w14:paraId="08099F64" w14:textId="5CA9A43B" w:rsidR="00967D6C" w:rsidRPr="00632F4B" w:rsidRDefault="006C5F5D" w:rsidP="00632F4B">
    <w:pPr>
      <w:pStyle w:val="Footer"/>
      <w:tabs>
        <w:tab w:val="left" w:pos="720"/>
        <w:tab w:val="left" w:pos="133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360"/>
      <w:jc w:val="left"/>
      <w:rPr>
        <w:rFonts w:ascii="Copperplate Light" w:hAnsi="Copperplate Light"/>
        <w:color w:val="808080"/>
        <w:sz w:val="20"/>
      </w:rPr>
    </w:pPr>
    <w:r>
      <w:rPr>
        <w:rFonts w:ascii="Copperplate Light" w:hAnsi="Copperplate Light"/>
        <w:color w:val="808080"/>
        <w:sz w:val="20"/>
      </w:rPr>
      <w:tab/>
    </w:r>
    <w:r w:rsidR="00632F4B">
      <w:rPr>
        <w:rFonts w:ascii="Copperplate Light" w:hAnsi="Copperplate Light"/>
        <w:color w:val="808080"/>
        <w:sz w:val="20"/>
      </w:rPr>
      <w:tab/>
    </w:r>
    <w:r w:rsidR="00632F4B">
      <w:rPr>
        <w:rFonts w:ascii="Copperplate Light" w:hAnsi="Copperplate Light"/>
        <w:color w:val="808080"/>
        <w:sz w:val="20"/>
      </w:rPr>
      <w:tab/>
    </w:r>
    <w:r w:rsidR="00632F4B">
      <w:rPr>
        <w:rFonts w:ascii="Copperplate Light" w:hAnsi="Copperplate Light"/>
        <w:color w:val="808080"/>
        <w:sz w:val="20"/>
      </w:rPr>
      <w:tab/>
    </w:r>
    <w:r w:rsidR="00632F4B">
      <w:rPr>
        <w:rFonts w:ascii="Copperplate Light" w:hAnsi="Copperplate Light"/>
        <w:color w:val="808080"/>
        <w:sz w:val="20"/>
      </w:rPr>
      <w:tab/>
    </w:r>
    <w:r w:rsidR="00632F4B">
      <w:rPr>
        <w:rFonts w:ascii="Copperplate Light" w:hAnsi="Copperplate Light"/>
        <w:color w:val="808080"/>
        <w:sz w:val="20"/>
      </w:rPr>
      <w:tab/>
    </w:r>
  </w:p>
  <w:p w14:paraId="74347FC3" w14:textId="77777777" w:rsidR="00967D6C" w:rsidRPr="00D56ABF" w:rsidRDefault="00967D6C" w:rsidP="007D6AA8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Copperplate Light" w:hAnsi="Copperplate Light"/>
        <w:color w:val="8080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7C93" w14:textId="77777777" w:rsidR="00967D6C" w:rsidRPr="00D56ABF" w:rsidRDefault="00967D6C" w:rsidP="007D6AA8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Copperplate Light" w:hAnsi="Copperplate Light"/>
        <w:color w:val="808080"/>
        <w:sz w:val="20"/>
      </w:rPr>
    </w:pPr>
  </w:p>
  <w:p w14:paraId="130EDFC2" w14:textId="77777777" w:rsidR="00967D6C" w:rsidRPr="00D56ABF" w:rsidRDefault="00967D6C" w:rsidP="007D6AA8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Copperplate Light" w:hAnsi="Copperplate Light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2F9C" w14:textId="77777777" w:rsidR="00EB57E5" w:rsidRDefault="00EB57E5" w:rsidP="00A35815">
      <w:r>
        <w:separator/>
      </w:r>
    </w:p>
  </w:footnote>
  <w:footnote w:type="continuationSeparator" w:id="0">
    <w:p w14:paraId="76EC1520" w14:textId="77777777" w:rsidR="00EB57E5" w:rsidRDefault="00EB57E5" w:rsidP="00A3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1078" w14:textId="77777777" w:rsidR="00967D6C" w:rsidRDefault="00967D6C">
    <w:pPr>
      <w:rPr>
        <w:sz w:val="2"/>
      </w:rPr>
    </w:pPr>
    <w:r>
      <w:rPr>
        <w:sz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05A5" w14:textId="77777777" w:rsidR="00967D6C" w:rsidRDefault="00967D6C">
    <w:pPr>
      <w:rPr>
        <w:sz w:val="2"/>
      </w:rPr>
    </w:pPr>
    <w:r>
      <w:rPr>
        <w:sz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BF"/>
    <w:rsid w:val="000278E8"/>
    <w:rsid w:val="0008458F"/>
    <w:rsid w:val="000E3B6C"/>
    <w:rsid w:val="000E7E99"/>
    <w:rsid w:val="001051AA"/>
    <w:rsid w:val="00126A7A"/>
    <w:rsid w:val="00191D7B"/>
    <w:rsid w:val="001A12EB"/>
    <w:rsid w:val="001C1070"/>
    <w:rsid w:val="001F307E"/>
    <w:rsid w:val="00210AE8"/>
    <w:rsid w:val="00212B63"/>
    <w:rsid w:val="00224F28"/>
    <w:rsid w:val="002629BB"/>
    <w:rsid w:val="00275DE7"/>
    <w:rsid w:val="00294D18"/>
    <w:rsid w:val="002A128C"/>
    <w:rsid w:val="002A1C5D"/>
    <w:rsid w:val="002C41E0"/>
    <w:rsid w:val="002C76E9"/>
    <w:rsid w:val="002D7BB0"/>
    <w:rsid w:val="003336CA"/>
    <w:rsid w:val="00334B3C"/>
    <w:rsid w:val="003C2CA9"/>
    <w:rsid w:val="003C2CDA"/>
    <w:rsid w:val="0041282F"/>
    <w:rsid w:val="00431B85"/>
    <w:rsid w:val="00435CB1"/>
    <w:rsid w:val="00441CF3"/>
    <w:rsid w:val="00515164"/>
    <w:rsid w:val="005572E2"/>
    <w:rsid w:val="0058209C"/>
    <w:rsid w:val="00594A7B"/>
    <w:rsid w:val="00605CBB"/>
    <w:rsid w:val="00610E94"/>
    <w:rsid w:val="00632F4B"/>
    <w:rsid w:val="00657E64"/>
    <w:rsid w:val="006857F0"/>
    <w:rsid w:val="006C3D91"/>
    <w:rsid w:val="006C5F5D"/>
    <w:rsid w:val="006E1632"/>
    <w:rsid w:val="0078451C"/>
    <w:rsid w:val="007A0568"/>
    <w:rsid w:val="007C74DA"/>
    <w:rsid w:val="007D6AA8"/>
    <w:rsid w:val="007F11FD"/>
    <w:rsid w:val="0080316C"/>
    <w:rsid w:val="00804BFB"/>
    <w:rsid w:val="00811E16"/>
    <w:rsid w:val="00863B83"/>
    <w:rsid w:val="008707CB"/>
    <w:rsid w:val="008868A0"/>
    <w:rsid w:val="008A1970"/>
    <w:rsid w:val="008C571B"/>
    <w:rsid w:val="008E7116"/>
    <w:rsid w:val="0092007A"/>
    <w:rsid w:val="00923C4B"/>
    <w:rsid w:val="00924253"/>
    <w:rsid w:val="00943CFA"/>
    <w:rsid w:val="00962B59"/>
    <w:rsid w:val="00967D6C"/>
    <w:rsid w:val="009B0B6B"/>
    <w:rsid w:val="009B1DC6"/>
    <w:rsid w:val="009E4478"/>
    <w:rsid w:val="009F09C0"/>
    <w:rsid w:val="009F59B0"/>
    <w:rsid w:val="00A143A7"/>
    <w:rsid w:val="00A35815"/>
    <w:rsid w:val="00A37A85"/>
    <w:rsid w:val="00AA4B40"/>
    <w:rsid w:val="00AF7CCE"/>
    <w:rsid w:val="00B87CC9"/>
    <w:rsid w:val="00B87D7F"/>
    <w:rsid w:val="00C029AF"/>
    <w:rsid w:val="00C95C5A"/>
    <w:rsid w:val="00CA4B7E"/>
    <w:rsid w:val="00D369B0"/>
    <w:rsid w:val="00D56ABF"/>
    <w:rsid w:val="00DA5E27"/>
    <w:rsid w:val="00DE1E6E"/>
    <w:rsid w:val="00E6216F"/>
    <w:rsid w:val="00E8540E"/>
    <w:rsid w:val="00E87265"/>
    <w:rsid w:val="00EB57E5"/>
    <w:rsid w:val="00ED560C"/>
    <w:rsid w:val="00F001E2"/>
    <w:rsid w:val="00F129A7"/>
    <w:rsid w:val="00F231AF"/>
    <w:rsid w:val="00F35B81"/>
    <w:rsid w:val="00F41484"/>
    <w:rsid w:val="00F447BF"/>
    <w:rsid w:val="00F671AA"/>
    <w:rsid w:val="00FD35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A081E6"/>
  <w15:docId w15:val="{D075ED20-B865-414B-8E76-62EDBF43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6A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83"/>
    <w:rPr>
      <w:rFonts w:ascii="Lucida Grande" w:hAnsi="Lucida Grande" w:cs="Times New Roman"/>
      <w:sz w:val="18"/>
    </w:rPr>
  </w:style>
  <w:style w:type="paragraph" w:customStyle="1" w:styleId="Body">
    <w:name w:val="Body"/>
    <w:basedOn w:val="Normal"/>
    <w:uiPriority w:val="99"/>
    <w:rsid w:val="00126A7A"/>
    <w:pPr>
      <w:spacing w:line="240" w:lineRule="atLeast"/>
    </w:pPr>
    <w:rPr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rsid w:val="00126A7A"/>
    <w:pPr>
      <w:spacing w:line="240" w:lineRule="atLeast"/>
      <w:jc w:val="center"/>
    </w:pPr>
    <w:rPr>
      <w:i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3B83"/>
    <w:rPr>
      <w:rFonts w:cs="Times New Roman"/>
    </w:rPr>
  </w:style>
  <w:style w:type="paragraph" w:styleId="HTMLAddress">
    <w:name w:val="HTML Address"/>
    <w:basedOn w:val="z-TopofForm"/>
    <w:link w:val="HTMLAddressChar"/>
    <w:uiPriority w:val="99"/>
    <w:rsid w:val="00126A7A"/>
    <w:pPr>
      <w:pBdr>
        <w:bottom w:val="none" w:sz="0" w:space="0" w:color="auto"/>
      </w:pBdr>
      <w:spacing w:before="0" w:after="0"/>
      <w:jc w:val="left"/>
    </w:pPr>
    <w:rPr>
      <w:rFonts w:ascii="Times New Roman" w:hAnsi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3B83"/>
    <w:rPr>
      <w:rFonts w:cs="Times New Roman"/>
      <w:i/>
      <w:iCs/>
    </w:rPr>
  </w:style>
  <w:style w:type="paragraph" w:styleId="z-TopofForm">
    <w:name w:val="HTML Top of Form"/>
    <w:basedOn w:val="Normal"/>
    <w:next w:val="Normal"/>
    <w:link w:val="z-TopofFormChar"/>
    <w:uiPriority w:val="99"/>
    <w:rsid w:val="00126A7A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3B83"/>
    <w:rPr>
      <w:rFonts w:ascii="Arial" w:hAnsi="Arial" w:cs="Times New Roman"/>
      <w:vanish/>
      <w:sz w:val="16"/>
    </w:rPr>
  </w:style>
  <w:style w:type="character" w:customStyle="1" w:styleId="text">
    <w:name w:val="text"/>
    <w:basedOn w:val="DefaultParagraphFont"/>
    <w:uiPriority w:val="99"/>
    <w:rsid w:val="00126A7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26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A7A"/>
    <w:rPr>
      <w:rFonts w:cs="Times New Roman"/>
    </w:rPr>
  </w:style>
  <w:style w:type="character" w:styleId="Hyperlink">
    <w:name w:val="Hyperlink"/>
    <w:basedOn w:val="DefaultParagraphFont"/>
    <w:uiPriority w:val="99"/>
    <w:rsid w:val="006857F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001E2"/>
    <w:pPr>
      <w:widowControl w:val="0"/>
      <w:ind w:left="102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01E2"/>
    <w:rPr>
      <w:rFonts w:ascii="Arial" w:eastAsia="Arial" w:hAnsi="Arial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C5F5D"/>
  </w:style>
  <w:style w:type="paragraph" w:styleId="NormalWeb">
    <w:name w:val="Normal (Web)"/>
    <w:basedOn w:val="Normal"/>
    <w:uiPriority w:val="99"/>
    <w:semiHidden/>
    <w:unhideWhenUsed/>
    <w:rsid w:val="00943C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Maryland</Company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Sarah Sarzynski</dc:creator>
  <cp:keywords/>
  <cp:lastModifiedBy>Sarzynski, Sarah</cp:lastModifiedBy>
  <cp:revision>3</cp:revision>
  <cp:lastPrinted>2018-06-28T06:21:00Z</cp:lastPrinted>
  <dcterms:created xsi:type="dcterms:W3CDTF">2022-01-04T21:46:00Z</dcterms:created>
  <dcterms:modified xsi:type="dcterms:W3CDTF">2022-01-04T21:49:00Z</dcterms:modified>
</cp:coreProperties>
</file>